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70" w:rsidRPr="00A03F70" w:rsidRDefault="00A03F70" w:rsidP="00B6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3F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</w:t>
      </w:r>
      <w:r w:rsidR="00481B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Чудеса </w:t>
      </w:r>
      <w:proofErr w:type="spellStart"/>
      <w:r w:rsidR="00481B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новогодней</w:t>
      </w:r>
      <w:proofErr w:type="spellEnd"/>
      <w:r w:rsidR="00481B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481B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ночи</w:t>
      </w:r>
      <w:proofErr w:type="spellEnd"/>
      <w:r w:rsidRPr="00A03F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:rsidR="00B60A80" w:rsidRPr="00876169" w:rsidRDefault="00876169" w:rsidP="00B6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Звучит</w:t>
      </w:r>
      <w:proofErr w:type="spellEnd"/>
      <w:r w:rsidR="00B60A80" w:rsidRPr="00C90B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60A80" w:rsidRPr="00C90BF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proofErr w:type="spellEnd"/>
      <w:r w:rsidR="00B60A80" w:rsidRPr="00C90B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нфар. В зал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вбегают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етрушки</w:t>
      </w:r>
      <w:proofErr w:type="spellEnd"/>
    </w:p>
    <w:p w:rsidR="001B1E47" w:rsidRPr="001B1E47" w:rsidRDefault="00515483" w:rsidP="00B60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dotted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1-й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spellStart"/>
      <w:r w:rsidR="001B1E47">
        <w:rPr>
          <w:rFonts w:ascii="Times New Roman" w:hAnsi="Times New Roman" w:cs="Times New Roman"/>
          <w:color w:val="000000"/>
          <w:sz w:val="28"/>
          <w:szCs w:val="28"/>
        </w:rPr>
        <w:t>етрушка</w:t>
      </w:r>
      <w:proofErr w:type="spellEnd"/>
      <w:r w:rsidR="001B1E47" w:rsidRPr="001B1E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1E47" w:rsidRPr="001B1E4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B1E47" w:rsidRPr="001B1E47">
        <w:rPr>
          <w:rFonts w:ascii="Times New Roman" w:hAnsi="Times New Roman" w:cs="Times New Roman"/>
          <w:color w:val="000000"/>
          <w:sz w:val="28"/>
          <w:szCs w:val="28"/>
        </w:rPr>
        <w:t>Итак</w:t>
      </w:r>
      <w:proofErr w:type="spellEnd"/>
      <w:r w:rsidR="001B1E47" w:rsidRPr="001B1E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B1E47" w:rsidRPr="001B1E47">
        <w:rPr>
          <w:rFonts w:ascii="Times New Roman" w:hAnsi="Times New Roman" w:cs="Times New Roman"/>
          <w:color w:val="000000"/>
          <w:sz w:val="28"/>
          <w:szCs w:val="28"/>
        </w:rPr>
        <w:t>внимание</w:t>
      </w:r>
      <w:proofErr w:type="spellEnd"/>
      <w:r w:rsidR="001B1E47" w:rsidRPr="001B1E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B1E47" w:rsidRPr="001B1E47">
        <w:rPr>
          <w:rFonts w:ascii="Times New Roman" w:hAnsi="Times New Roman" w:cs="Times New Roman"/>
          <w:color w:val="000000"/>
          <w:sz w:val="28"/>
          <w:szCs w:val="28"/>
        </w:rPr>
        <w:t>внимание</w:t>
      </w:r>
      <w:proofErr w:type="spellEnd"/>
      <w:r w:rsidR="001B1E47" w:rsidRPr="001B1E47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="001B1E47" w:rsidRPr="001B1E4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B1E47" w:rsidRPr="001B1E47">
        <w:rPr>
          <w:rFonts w:ascii="Times New Roman" w:hAnsi="Times New Roman" w:cs="Times New Roman"/>
          <w:color w:val="000000"/>
          <w:sz w:val="28"/>
          <w:szCs w:val="28"/>
        </w:rPr>
        <w:t>Всех</w:t>
      </w:r>
      <w:proofErr w:type="spellEnd"/>
      <w:r w:rsidR="001B1E47" w:rsidRPr="001B1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1E47" w:rsidRPr="001B1E47">
        <w:rPr>
          <w:rFonts w:ascii="Times New Roman" w:hAnsi="Times New Roman" w:cs="Times New Roman"/>
          <w:color w:val="000000"/>
          <w:sz w:val="28"/>
          <w:szCs w:val="28"/>
        </w:rPr>
        <w:t>затаить</w:t>
      </w:r>
      <w:proofErr w:type="spellEnd"/>
      <w:r w:rsidR="001B1E47" w:rsidRPr="001B1E47">
        <w:rPr>
          <w:rFonts w:ascii="Times New Roman" w:hAnsi="Times New Roman" w:cs="Times New Roman"/>
          <w:color w:val="000000"/>
          <w:sz w:val="28"/>
          <w:szCs w:val="28"/>
        </w:rPr>
        <w:t xml:space="preserve"> прошу </w:t>
      </w:r>
      <w:proofErr w:type="spellStart"/>
      <w:r w:rsidR="001B1E47" w:rsidRPr="001B1E47">
        <w:rPr>
          <w:rFonts w:ascii="Times New Roman" w:hAnsi="Times New Roman" w:cs="Times New Roman"/>
          <w:color w:val="000000"/>
          <w:sz w:val="28"/>
          <w:szCs w:val="28"/>
        </w:rPr>
        <w:t>дыхание</w:t>
      </w:r>
      <w:proofErr w:type="spellEnd"/>
      <w:r w:rsidR="001B1E47" w:rsidRPr="001B1E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1E47" w:rsidRPr="001B1E4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</w:t>
      </w:r>
      <w:proofErr w:type="spellStart"/>
      <w:r w:rsidR="001B1E47" w:rsidRPr="001B1E47">
        <w:rPr>
          <w:rFonts w:ascii="Times New Roman" w:hAnsi="Times New Roman" w:cs="Times New Roman"/>
          <w:color w:val="000000"/>
          <w:sz w:val="28"/>
          <w:szCs w:val="28"/>
        </w:rPr>
        <w:t>радость</w:t>
      </w:r>
      <w:proofErr w:type="spellEnd"/>
      <w:r w:rsidR="001B1E47" w:rsidRPr="001B1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1E47" w:rsidRPr="001B1E47">
        <w:rPr>
          <w:rFonts w:ascii="Times New Roman" w:hAnsi="Times New Roman" w:cs="Times New Roman"/>
          <w:color w:val="000000"/>
          <w:sz w:val="28"/>
          <w:szCs w:val="28"/>
        </w:rPr>
        <w:t>всем</w:t>
      </w:r>
      <w:proofErr w:type="spellEnd"/>
      <w:r w:rsidR="001B1E47" w:rsidRPr="001B1E4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1B1E47" w:rsidRPr="001B1E47">
        <w:rPr>
          <w:rFonts w:ascii="Times New Roman" w:hAnsi="Times New Roman" w:cs="Times New Roman"/>
          <w:color w:val="000000"/>
          <w:sz w:val="28"/>
          <w:szCs w:val="28"/>
        </w:rPr>
        <w:t>удивление</w:t>
      </w:r>
      <w:proofErr w:type="spellEnd"/>
      <w:r w:rsidR="001B1E47" w:rsidRPr="001B1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E47" w:rsidRPr="001B1E4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B1E47" w:rsidRPr="001B1E47">
        <w:rPr>
          <w:rFonts w:ascii="Times New Roman" w:hAnsi="Times New Roman" w:cs="Times New Roman"/>
          <w:color w:val="000000"/>
          <w:sz w:val="28"/>
          <w:szCs w:val="28"/>
        </w:rPr>
        <w:t>Мы</w:t>
      </w:r>
      <w:proofErr w:type="spellEnd"/>
      <w:r w:rsidR="001B1E47" w:rsidRPr="001B1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1E47" w:rsidRPr="001B1E47">
        <w:rPr>
          <w:rFonts w:ascii="Times New Roman" w:hAnsi="Times New Roman" w:cs="Times New Roman"/>
          <w:color w:val="000000"/>
          <w:sz w:val="28"/>
          <w:szCs w:val="28"/>
        </w:rPr>
        <w:t>открываем</w:t>
      </w:r>
      <w:proofErr w:type="spellEnd"/>
      <w:r w:rsidR="001B1E47" w:rsidRPr="001B1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1E47" w:rsidRPr="001B1E47">
        <w:rPr>
          <w:rFonts w:ascii="Times New Roman" w:hAnsi="Times New Roman" w:cs="Times New Roman"/>
          <w:color w:val="000000"/>
          <w:sz w:val="28"/>
          <w:szCs w:val="28"/>
        </w:rPr>
        <w:t>представление</w:t>
      </w:r>
      <w:proofErr w:type="spellEnd"/>
      <w:r w:rsidR="001B1E47" w:rsidRPr="001B1E47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="001B1E47" w:rsidRPr="001B1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876169" w:rsidRDefault="001B1E47" w:rsidP="00B60A8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1E4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5483">
        <w:rPr>
          <w:rFonts w:ascii="Times New Roman" w:hAnsi="Times New Roman" w:cs="Times New Roman"/>
          <w:color w:val="000000"/>
          <w:sz w:val="28"/>
          <w:szCs w:val="28"/>
        </w:rPr>
        <w:t xml:space="preserve">-й </w:t>
      </w:r>
      <w:r w:rsidR="00515483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етрушка</w:t>
      </w:r>
      <w:proofErr w:type="spellEnd"/>
      <w:r w:rsidRPr="001B1E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B1E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61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76169" w:rsidRPr="005F451F">
        <w:rPr>
          <w:rFonts w:ascii="Times New Roman" w:hAnsi="Times New Roman" w:cs="Times New Roman"/>
          <w:color w:val="000000"/>
          <w:sz w:val="28"/>
          <w:szCs w:val="28"/>
        </w:rPr>
        <w:t xml:space="preserve">В зал </w:t>
      </w:r>
      <w:proofErr w:type="spellStart"/>
      <w:r w:rsidR="00876169" w:rsidRPr="005F451F">
        <w:rPr>
          <w:rFonts w:ascii="Times New Roman" w:hAnsi="Times New Roman" w:cs="Times New Roman"/>
          <w:color w:val="000000"/>
          <w:sz w:val="28"/>
          <w:szCs w:val="28"/>
        </w:rPr>
        <w:t>сегодня</w:t>
      </w:r>
      <w:proofErr w:type="spellEnd"/>
      <w:r w:rsidR="00876169" w:rsidRPr="005F4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6169" w:rsidRPr="005F451F">
        <w:rPr>
          <w:rFonts w:ascii="Times New Roman" w:hAnsi="Times New Roman" w:cs="Times New Roman"/>
          <w:color w:val="000000"/>
          <w:sz w:val="28"/>
          <w:szCs w:val="28"/>
        </w:rPr>
        <w:t>всех</w:t>
      </w:r>
      <w:proofErr w:type="spellEnd"/>
      <w:r w:rsidR="00876169" w:rsidRPr="005F4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6169" w:rsidRPr="005F451F">
        <w:rPr>
          <w:rFonts w:ascii="Times New Roman" w:hAnsi="Times New Roman" w:cs="Times New Roman"/>
          <w:color w:val="000000"/>
          <w:sz w:val="28"/>
          <w:szCs w:val="28"/>
        </w:rPr>
        <w:t>зовем</w:t>
      </w:r>
      <w:proofErr w:type="spellEnd"/>
      <w:r w:rsidR="00876169" w:rsidRPr="005F45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76169" w:rsidRPr="005F45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876169" w:rsidRPr="005F451F">
        <w:rPr>
          <w:rFonts w:ascii="Times New Roman" w:hAnsi="Times New Roman" w:cs="Times New Roman"/>
          <w:color w:val="000000"/>
          <w:sz w:val="28"/>
          <w:szCs w:val="28"/>
        </w:rPr>
        <w:t>представление</w:t>
      </w:r>
      <w:proofErr w:type="spellEnd"/>
      <w:r w:rsidR="00876169" w:rsidRPr="005F4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6169" w:rsidRPr="005F451F">
        <w:rPr>
          <w:rFonts w:ascii="Times New Roman" w:hAnsi="Times New Roman" w:cs="Times New Roman"/>
          <w:color w:val="000000"/>
          <w:sz w:val="28"/>
          <w:szCs w:val="28"/>
        </w:rPr>
        <w:t>даем</w:t>
      </w:r>
      <w:proofErr w:type="spellEnd"/>
      <w:r w:rsidR="00876169" w:rsidRPr="005F451F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="00876169" w:rsidRPr="005F45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876169" w:rsidRPr="005F451F">
        <w:rPr>
          <w:rFonts w:ascii="Times New Roman" w:hAnsi="Times New Roman" w:cs="Times New Roman"/>
          <w:color w:val="000000"/>
          <w:sz w:val="28"/>
          <w:szCs w:val="28"/>
        </w:rPr>
        <w:t>Праздник</w:t>
      </w:r>
      <w:proofErr w:type="spellEnd"/>
      <w:r w:rsidR="00876169" w:rsidRPr="005F451F">
        <w:rPr>
          <w:rFonts w:ascii="Times New Roman" w:hAnsi="Times New Roman" w:cs="Times New Roman"/>
          <w:color w:val="000000"/>
          <w:sz w:val="28"/>
          <w:szCs w:val="28"/>
        </w:rPr>
        <w:t xml:space="preserve"> весело </w:t>
      </w:r>
      <w:proofErr w:type="spellStart"/>
      <w:r w:rsidR="00876169" w:rsidRPr="005F451F">
        <w:rPr>
          <w:rFonts w:ascii="Times New Roman" w:hAnsi="Times New Roman" w:cs="Times New Roman"/>
          <w:color w:val="000000"/>
          <w:sz w:val="28"/>
          <w:szCs w:val="28"/>
        </w:rPr>
        <w:t>встреч</w:t>
      </w:r>
      <w:r w:rsidR="00876169">
        <w:rPr>
          <w:rFonts w:ascii="Times New Roman" w:hAnsi="Times New Roman" w:cs="Times New Roman"/>
          <w:color w:val="000000"/>
          <w:sz w:val="28"/>
          <w:szCs w:val="28"/>
        </w:rPr>
        <w:t>айте</w:t>
      </w:r>
      <w:proofErr w:type="spellEnd"/>
      <w:r w:rsidR="008761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7616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876169">
        <w:rPr>
          <w:rFonts w:ascii="Times New Roman" w:hAnsi="Times New Roman" w:cs="Times New Roman"/>
          <w:color w:val="000000"/>
          <w:sz w:val="28"/>
          <w:szCs w:val="28"/>
        </w:rPr>
        <w:t>Никогда</w:t>
      </w:r>
      <w:proofErr w:type="spellEnd"/>
      <w:r w:rsidR="00876169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="00876169">
        <w:rPr>
          <w:rFonts w:ascii="Times New Roman" w:hAnsi="Times New Roman" w:cs="Times New Roman"/>
          <w:color w:val="000000"/>
          <w:sz w:val="28"/>
          <w:szCs w:val="28"/>
        </w:rPr>
        <w:t>унывайте</w:t>
      </w:r>
      <w:proofErr w:type="spellEnd"/>
      <w:r w:rsidR="00876169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876169" w:rsidRDefault="00876169" w:rsidP="00B60A8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1-й Петрушка</w:t>
      </w:r>
    </w:p>
    <w:p w:rsidR="00876169" w:rsidRDefault="00876169" w:rsidP="00B60A8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451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5F451F">
        <w:rPr>
          <w:rFonts w:ascii="Times New Roman" w:hAnsi="Times New Roman" w:cs="Times New Roman"/>
          <w:color w:val="000000"/>
          <w:sz w:val="28"/>
          <w:szCs w:val="28"/>
        </w:rPr>
        <w:t>зале</w:t>
      </w:r>
      <w:proofErr w:type="spellEnd"/>
      <w:r w:rsidRPr="005F4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451F">
        <w:rPr>
          <w:rFonts w:ascii="Times New Roman" w:hAnsi="Times New Roman" w:cs="Times New Roman"/>
          <w:color w:val="000000"/>
          <w:sz w:val="28"/>
          <w:szCs w:val="28"/>
        </w:rPr>
        <w:t>елочка</w:t>
      </w:r>
      <w:proofErr w:type="spellEnd"/>
      <w:r w:rsidRPr="005F4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451F">
        <w:rPr>
          <w:rFonts w:ascii="Times New Roman" w:hAnsi="Times New Roman" w:cs="Times New Roman"/>
          <w:color w:val="000000"/>
          <w:sz w:val="28"/>
          <w:szCs w:val="28"/>
        </w:rPr>
        <w:t>сверкает</w:t>
      </w:r>
      <w:proofErr w:type="spellEnd"/>
      <w:r w:rsidRPr="005F45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45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F451F">
        <w:rPr>
          <w:rFonts w:ascii="Times New Roman" w:hAnsi="Times New Roman" w:cs="Times New Roman"/>
          <w:color w:val="000000"/>
          <w:sz w:val="28"/>
          <w:szCs w:val="28"/>
        </w:rPr>
        <w:t>Всех</w:t>
      </w:r>
      <w:proofErr w:type="spellEnd"/>
      <w:r w:rsidRPr="005F451F">
        <w:rPr>
          <w:rFonts w:ascii="Times New Roman" w:hAnsi="Times New Roman" w:cs="Times New Roman"/>
          <w:color w:val="000000"/>
          <w:sz w:val="28"/>
          <w:szCs w:val="28"/>
        </w:rPr>
        <w:t xml:space="preserve"> вас в гости </w:t>
      </w:r>
      <w:proofErr w:type="spellStart"/>
      <w:r w:rsidRPr="005F451F">
        <w:rPr>
          <w:rFonts w:ascii="Times New Roman" w:hAnsi="Times New Roman" w:cs="Times New Roman"/>
          <w:color w:val="000000"/>
          <w:sz w:val="28"/>
          <w:szCs w:val="28"/>
        </w:rPr>
        <w:t>приглашает</w:t>
      </w:r>
      <w:proofErr w:type="spellEnd"/>
      <w:r w:rsidRPr="005F45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F45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</w:t>
      </w:r>
      <w:proofErr w:type="spellStart"/>
      <w:r w:rsidRPr="005F451F">
        <w:rPr>
          <w:rFonts w:ascii="Times New Roman" w:hAnsi="Times New Roman" w:cs="Times New Roman"/>
          <w:color w:val="000000"/>
          <w:sz w:val="28"/>
          <w:szCs w:val="28"/>
        </w:rPr>
        <w:t>ней</w:t>
      </w:r>
      <w:proofErr w:type="spellEnd"/>
      <w:r w:rsidRPr="005F4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451F">
        <w:rPr>
          <w:rFonts w:ascii="Times New Roman" w:hAnsi="Times New Roman" w:cs="Times New Roman"/>
          <w:color w:val="000000"/>
          <w:sz w:val="28"/>
          <w:szCs w:val="28"/>
        </w:rPr>
        <w:t>яркие</w:t>
      </w:r>
      <w:proofErr w:type="spellEnd"/>
      <w:r w:rsidRPr="005F4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451F">
        <w:rPr>
          <w:rFonts w:ascii="Times New Roman" w:hAnsi="Times New Roman" w:cs="Times New Roman"/>
          <w:color w:val="000000"/>
          <w:sz w:val="28"/>
          <w:szCs w:val="28"/>
        </w:rPr>
        <w:t>игрушки</w:t>
      </w:r>
      <w:proofErr w:type="spellEnd"/>
      <w:r w:rsidRPr="005F45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451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сюда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друзья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подружки!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2-й Петрушка</w:t>
      </w:r>
    </w:p>
    <w:p w:rsidR="00197EE9" w:rsidRPr="00876169" w:rsidRDefault="00876169" w:rsidP="00B60A80">
      <w:pPr>
        <w:spacing w:before="100" w:beforeAutospacing="1" w:after="100" w:afterAutospacing="1" w:line="240" w:lineRule="auto"/>
        <w:rPr>
          <w:ins w:id="0" w:author="Unknown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451F">
        <w:rPr>
          <w:rFonts w:ascii="Times New Roman" w:hAnsi="Times New Roman" w:cs="Times New Roman"/>
          <w:color w:val="000000"/>
          <w:sz w:val="28"/>
          <w:szCs w:val="28"/>
        </w:rPr>
        <w:t xml:space="preserve">Все на </w:t>
      </w:r>
      <w:proofErr w:type="spellStart"/>
      <w:r w:rsidRPr="005F451F">
        <w:rPr>
          <w:rFonts w:ascii="Times New Roman" w:hAnsi="Times New Roman" w:cs="Times New Roman"/>
          <w:color w:val="000000"/>
          <w:sz w:val="28"/>
          <w:szCs w:val="28"/>
        </w:rPr>
        <w:t>праздник</w:t>
      </w:r>
      <w:proofErr w:type="spellEnd"/>
      <w:r w:rsidRPr="005F451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5F451F">
        <w:rPr>
          <w:rFonts w:ascii="Times New Roman" w:hAnsi="Times New Roman" w:cs="Times New Roman"/>
          <w:color w:val="000000"/>
          <w:sz w:val="28"/>
          <w:szCs w:val="28"/>
        </w:rPr>
        <w:t>Новый</w:t>
      </w:r>
      <w:proofErr w:type="spellEnd"/>
      <w:r w:rsidRPr="005F4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451F">
        <w:rPr>
          <w:rFonts w:ascii="Times New Roman" w:hAnsi="Times New Roman" w:cs="Times New Roman"/>
          <w:color w:val="000000"/>
          <w:sz w:val="28"/>
          <w:szCs w:val="28"/>
        </w:rPr>
        <w:t>год</w:t>
      </w:r>
      <w:proofErr w:type="spellEnd"/>
      <w:r w:rsidRPr="005F451F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Pr="005F45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F451F">
        <w:rPr>
          <w:rFonts w:ascii="Times New Roman" w:hAnsi="Times New Roman" w:cs="Times New Roman"/>
          <w:color w:val="000000"/>
          <w:sz w:val="28"/>
          <w:szCs w:val="28"/>
        </w:rPr>
        <w:t>Подходи</w:t>
      </w:r>
      <w:proofErr w:type="spellEnd"/>
      <w:r w:rsidRPr="005F45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F451F">
        <w:rPr>
          <w:rFonts w:ascii="Times New Roman" w:hAnsi="Times New Roman" w:cs="Times New Roman"/>
          <w:color w:val="000000"/>
          <w:sz w:val="28"/>
          <w:szCs w:val="28"/>
        </w:rPr>
        <w:t>честной</w:t>
      </w:r>
      <w:proofErr w:type="spellEnd"/>
      <w:r w:rsidRPr="005F451F">
        <w:rPr>
          <w:rFonts w:ascii="Times New Roman" w:hAnsi="Times New Roman" w:cs="Times New Roman"/>
          <w:color w:val="000000"/>
          <w:sz w:val="28"/>
          <w:szCs w:val="28"/>
        </w:rPr>
        <w:t xml:space="preserve"> народ. </w:t>
      </w:r>
      <w:r w:rsidRPr="005F45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F451F">
        <w:rPr>
          <w:rFonts w:ascii="Times New Roman" w:hAnsi="Times New Roman" w:cs="Times New Roman"/>
          <w:color w:val="000000"/>
          <w:sz w:val="28"/>
          <w:szCs w:val="28"/>
        </w:rPr>
        <w:t>Всех</w:t>
      </w:r>
      <w:proofErr w:type="spellEnd"/>
      <w:r w:rsidRPr="005F45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F451F">
        <w:rPr>
          <w:rFonts w:ascii="Times New Roman" w:hAnsi="Times New Roman" w:cs="Times New Roman"/>
          <w:color w:val="000000"/>
          <w:sz w:val="28"/>
          <w:szCs w:val="28"/>
        </w:rPr>
        <w:t>кто</w:t>
      </w:r>
      <w:proofErr w:type="spellEnd"/>
      <w:r w:rsidRPr="005F451F">
        <w:rPr>
          <w:rFonts w:ascii="Times New Roman" w:hAnsi="Times New Roman" w:cs="Times New Roman"/>
          <w:color w:val="000000"/>
          <w:sz w:val="28"/>
          <w:szCs w:val="28"/>
        </w:rPr>
        <w:t xml:space="preserve"> весел, </w:t>
      </w:r>
      <w:proofErr w:type="spellStart"/>
      <w:r w:rsidRPr="005F451F">
        <w:rPr>
          <w:rFonts w:ascii="Times New Roman" w:hAnsi="Times New Roman" w:cs="Times New Roman"/>
          <w:color w:val="000000"/>
          <w:sz w:val="28"/>
          <w:szCs w:val="28"/>
        </w:rPr>
        <w:t>приглашаем</w:t>
      </w:r>
      <w:proofErr w:type="spellEnd"/>
      <w:r w:rsidRPr="005F45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45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F451F">
        <w:rPr>
          <w:rFonts w:ascii="Times New Roman" w:hAnsi="Times New Roman" w:cs="Times New Roman"/>
          <w:color w:val="000000"/>
          <w:sz w:val="28"/>
          <w:szCs w:val="28"/>
        </w:rPr>
        <w:t>Школьный</w:t>
      </w:r>
      <w:proofErr w:type="spellEnd"/>
      <w:r w:rsidRPr="005F4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451F">
        <w:rPr>
          <w:rFonts w:ascii="Times New Roman" w:hAnsi="Times New Roman" w:cs="Times New Roman"/>
          <w:color w:val="000000"/>
          <w:sz w:val="28"/>
          <w:szCs w:val="28"/>
        </w:rPr>
        <w:t>праздник</w:t>
      </w:r>
      <w:proofErr w:type="spellEnd"/>
      <w:r w:rsidRPr="005F4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451F">
        <w:rPr>
          <w:rFonts w:ascii="Times New Roman" w:hAnsi="Times New Roman" w:cs="Times New Roman"/>
          <w:color w:val="000000"/>
          <w:sz w:val="28"/>
          <w:szCs w:val="28"/>
        </w:rPr>
        <w:t>открываем</w:t>
      </w:r>
      <w:proofErr w:type="spellEnd"/>
      <w:r w:rsidRPr="005F451F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Pr="005F45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451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76393" w:rsidRPr="00515483" w:rsidRDefault="00376393" w:rsidP="00376393">
      <w:pPr>
        <w:spacing w:after="216" w:line="240" w:lineRule="auto"/>
        <w:ind w:left="150"/>
        <w:rPr>
          <w:ins w:id="1" w:author="Unknown"/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ins w:id="2" w:author="Unknown">
        <w:r w:rsidRPr="00515483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СНЕГУРОЧКА (в зал). Здравствуйте, девочки!</w:t>
        </w:r>
        <w:r w:rsidRPr="00515483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br/>
          <w:t xml:space="preserve">Здравствуйте, мальчики! </w:t>
        </w:r>
      </w:ins>
    </w:p>
    <w:p w:rsidR="00376393" w:rsidRPr="00515483" w:rsidRDefault="00376393" w:rsidP="00376393">
      <w:pPr>
        <w:spacing w:after="216" w:line="240" w:lineRule="auto"/>
        <w:ind w:left="150"/>
        <w:rPr>
          <w:ins w:id="3" w:author="Unknown"/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ins w:id="4" w:author="Unknown">
        <w:r w:rsidRPr="00515483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Дети отвечают.</w:t>
        </w:r>
      </w:ins>
    </w:p>
    <w:p w:rsidR="00376393" w:rsidRPr="00515483" w:rsidRDefault="00376393" w:rsidP="00376393">
      <w:pPr>
        <w:spacing w:after="216" w:line="240" w:lineRule="auto"/>
        <w:ind w:left="150"/>
        <w:rPr>
          <w:ins w:id="5" w:author="Unknown"/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ins w:id="6" w:author="Unknown">
        <w:r w:rsidRPr="00515483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Ой! Какие вы все красивые. Какие вы все нарядные.</w:t>
        </w:r>
        <w:r w:rsidRPr="00515483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br/>
          <w:t>С праздником вас, ребята, с Новым годом!..</w:t>
        </w:r>
        <w:r w:rsidRPr="00515483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br/>
          <w:t xml:space="preserve">Ребята, а дедушка Мороз не приходил? </w:t>
        </w:r>
      </w:ins>
    </w:p>
    <w:p w:rsidR="00376393" w:rsidRPr="00515483" w:rsidRDefault="00376393" w:rsidP="00376393">
      <w:pPr>
        <w:spacing w:after="216" w:line="240" w:lineRule="auto"/>
        <w:ind w:left="150"/>
        <w:rPr>
          <w:ins w:id="7" w:author="Unknown"/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ins w:id="8" w:author="Unknown">
        <w:r w:rsidRPr="00515483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 xml:space="preserve">Дети отвечают. </w:t>
        </w:r>
      </w:ins>
    </w:p>
    <w:p w:rsidR="00376393" w:rsidRPr="00515483" w:rsidRDefault="00376393" w:rsidP="00376393">
      <w:pPr>
        <w:spacing w:after="216" w:line="240" w:lineRule="auto"/>
        <w:ind w:left="150"/>
        <w:rPr>
          <w:ins w:id="9" w:author="Unknown"/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ins w:id="10" w:author="Unknown">
        <w:r w:rsidRPr="00515483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Странно, пора праздник начинать, а дедушки Мороза нет.</w:t>
        </w:r>
        <w:r w:rsidRPr="00515483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br/>
          <w:t>Он никогда не опаздывает...</w:t>
        </w:r>
        <w:r w:rsidRPr="00515483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br/>
          <w:t>Что ж, будем его ждать. А чтобы нам не скучно было -</w:t>
        </w:r>
        <w:r w:rsidRPr="00515483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br/>
          <w:t xml:space="preserve">давайте поиграем?! Вы любите играть, ребята? </w:t>
        </w:r>
      </w:ins>
    </w:p>
    <w:p w:rsidR="00376393" w:rsidRPr="00C90BF1" w:rsidRDefault="00376393" w:rsidP="00376393">
      <w:pPr>
        <w:spacing w:after="216" w:line="240" w:lineRule="auto"/>
        <w:ind w:left="150"/>
        <w:rPr>
          <w:ins w:id="11" w:author="Unknown"/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ins w:id="12" w:author="Unknown"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lastRenderedPageBreak/>
          <w:t xml:space="preserve">Дети отвечают. </w:t>
        </w:r>
      </w:ins>
    </w:p>
    <w:p w:rsidR="00376393" w:rsidRPr="00C90BF1" w:rsidRDefault="00376393" w:rsidP="00376393">
      <w:pPr>
        <w:spacing w:after="216" w:line="240" w:lineRule="auto"/>
        <w:ind w:left="150"/>
        <w:rPr>
          <w:ins w:id="13" w:author="Unknown"/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ins w:id="14" w:author="Unknown"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t>Вот и прекрасно, будем ждать дедушку Мороза, играючи.</w:t>
        </w:r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br/>
          <w:t>Давайте посмотрим, как вы загадки умеете разгадывать.</w:t>
        </w:r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br/>
          <w:t>Есть одна игра для вас.</w:t>
        </w:r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br/>
          <w:t>Я начну сейчас рассказ.</w:t>
        </w:r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br/>
          <w:t>Я начну – вы продолжайте,</w:t>
        </w:r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br/>
          <w:t>Хором, дружно отвечайте!</w:t>
        </w:r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br/>
          <w:t>Промчалось солнечное...</w:t>
        </w:r>
      </w:ins>
    </w:p>
    <w:p w:rsidR="00376393" w:rsidRPr="00C90BF1" w:rsidRDefault="00376393" w:rsidP="00376393">
      <w:pPr>
        <w:spacing w:after="216" w:line="240" w:lineRule="auto"/>
        <w:ind w:left="150"/>
        <w:rPr>
          <w:ins w:id="15" w:author="Unknown"/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ins w:id="16" w:author="Unknown"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t>Дети: «Лето!»</w:t>
        </w:r>
      </w:ins>
    </w:p>
    <w:p w:rsidR="00376393" w:rsidRPr="00C90BF1" w:rsidRDefault="00376393" w:rsidP="00376393">
      <w:pPr>
        <w:spacing w:after="216" w:line="240" w:lineRule="auto"/>
        <w:ind w:left="150"/>
        <w:rPr>
          <w:ins w:id="17" w:author="Unknown"/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ins w:id="18" w:author="Unknown"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t>И белым снегом все...</w:t>
        </w:r>
      </w:ins>
    </w:p>
    <w:p w:rsidR="00376393" w:rsidRPr="00C90BF1" w:rsidRDefault="00376393" w:rsidP="00376393">
      <w:pPr>
        <w:spacing w:after="216" w:line="240" w:lineRule="auto"/>
        <w:ind w:left="150"/>
        <w:rPr>
          <w:ins w:id="19" w:author="Unknown"/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ins w:id="20" w:author="Unknown"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t>Дети: «Одето».</w:t>
        </w:r>
      </w:ins>
    </w:p>
    <w:p w:rsidR="00376393" w:rsidRPr="00C90BF1" w:rsidRDefault="00376393" w:rsidP="00376393">
      <w:pPr>
        <w:spacing w:after="216" w:line="240" w:lineRule="auto"/>
        <w:ind w:left="150"/>
        <w:rPr>
          <w:ins w:id="21" w:author="Unknown"/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ins w:id="22" w:author="Unknown"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t>Явилась в гости к нам она –</w:t>
        </w:r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br/>
          <w:t>Сама красавица...</w:t>
        </w:r>
      </w:ins>
    </w:p>
    <w:p w:rsidR="00376393" w:rsidRPr="00C90BF1" w:rsidRDefault="00376393" w:rsidP="00376393">
      <w:pPr>
        <w:spacing w:after="216" w:line="240" w:lineRule="auto"/>
        <w:ind w:left="150"/>
        <w:rPr>
          <w:ins w:id="23" w:author="Unknown"/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ins w:id="24" w:author="Unknown"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t>Дети: «Зима».</w:t>
        </w:r>
      </w:ins>
    </w:p>
    <w:p w:rsidR="00376393" w:rsidRPr="00C90BF1" w:rsidRDefault="00376393" w:rsidP="00376393">
      <w:pPr>
        <w:spacing w:after="216" w:line="240" w:lineRule="auto"/>
        <w:ind w:left="150"/>
        <w:rPr>
          <w:ins w:id="25" w:author="Unknown"/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ins w:id="26" w:author="Unknown"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t>Воробьи на ветку сели,</w:t>
        </w:r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br/>
          <w:t>Громко зачирикали –</w:t>
        </w:r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br/>
          <w:t>Они рады, как и все,</w:t>
        </w:r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br/>
          <w:t>Что пришли...</w:t>
        </w:r>
      </w:ins>
    </w:p>
    <w:p w:rsidR="00376393" w:rsidRPr="00C90BF1" w:rsidRDefault="00376393" w:rsidP="00376393">
      <w:pPr>
        <w:spacing w:after="216" w:line="240" w:lineRule="auto"/>
        <w:ind w:left="150"/>
        <w:rPr>
          <w:ins w:id="27" w:author="Unknown"/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ins w:id="28" w:author="Unknown"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t>Дети: «Каникулы».</w:t>
        </w:r>
      </w:ins>
    </w:p>
    <w:p w:rsidR="00376393" w:rsidRPr="00C90BF1" w:rsidRDefault="00376393" w:rsidP="00376393">
      <w:pPr>
        <w:spacing w:after="216" w:line="240" w:lineRule="auto"/>
        <w:ind w:left="150"/>
        <w:rPr>
          <w:ins w:id="29" w:author="Unknown"/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ins w:id="30" w:author="Unknown"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t>Мягко светятся иголки.</w:t>
        </w:r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br/>
          <w:t xml:space="preserve">Хвойный дух идет </w:t>
        </w:r>
        <w:proofErr w:type="gramStart"/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t>от</w:t>
        </w:r>
        <w:proofErr w:type="gramEnd"/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t>...</w:t>
        </w:r>
      </w:ins>
    </w:p>
    <w:p w:rsidR="00376393" w:rsidRPr="00C90BF1" w:rsidRDefault="00376393" w:rsidP="00376393">
      <w:pPr>
        <w:spacing w:after="216" w:line="240" w:lineRule="auto"/>
        <w:ind w:left="150"/>
        <w:rPr>
          <w:ins w:id="31" w:author="Unknown"/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ins w:id="32" w:author="Unknown"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t>Дети: «Ёлки».</w:t>
        </w:r>
      </w:ins>
    </w:p>
    <w:p w:rsidR="00376393" w:rsidRPr="00C90BF1" w:rsidRDefault="00376393" w:rsidP="00376393">
      <w:pPr>
        <w:spacing w:after="216" w:line="240" w:lineRule="auto"/>
        <w:ind w:left="150"/>
        <w:rPr>
          <w:ins w:id="33" w:author="Unknown"/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ins w:id="34" w:author="Unknown"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t>В ледяном дворце,</w:t>
        </w:r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br/>
          <w:t>В голубом ларце,</w:t>
        </w:r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br/>
          <w:t>Живет строгая дева –</w:t>
        </w:r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br/>
          <w:t>Снежная...</w:t>
        </w:r>
      </w:ins>
    </w:p>
    <w:p w:rsidR="00376393" w:rsidRPr="00C90BF1" w:rsidRDefault="00376393" w:rsidP="00376393">
      <w:pPr>
        <w:spacing w:after="216" w:line="240" w:lineRule="auto"/>
        <w:ind w:left="150"/>
        <w:rPr>
          <w:ins w:id="35" w:author="Unknown"/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ins w:id="36" w:author="Unknown"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t>Дети: «Королева».</w:t>
        </w:r>
      </w:ins>
    </w:p>
    <w:p w:rsidR="00376393" w:rsidRPr="00C90BF1" w:rsidRDefault="00376393" w:rsidP="00376393">
      <w:pPr>
        <w:spacing w:after="216" w:line="240" w:lineRule="auto"/>
        <w:ind w:left="150"/>
        <w:rPr>
          <w:ins w:id="37" w:author="Unknown"/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ins w:id="38" w:author="Unknown"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t>Белоус и краснонос</w:t>
        </w:r>
        <w:proofErr w:type="gramStart"/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br/>
          <w:t>П</w:t>
        </w:r>
        <w:proofErr w:type="gramEnd"/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t xml:space="preserve">од ветвями... </w:t>
        </w:r>
      </w:ins>
    </w:p>
    <w:p w:rsidR="00376393" w:rsidRPr="00C90BF1" w:rsidRDefault="00376393" w:rsidP="00376393">
      <w:pPr>
        <w:spacing w:after="216" w:line="240" w:lineRule="auto"/>
        <w:ind w:left="150"/>
        <w:rPr>
          <w:ins w:id="39" w:author="Unknown"/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ins w:id="40" w:author="Unknown"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t>Дети: «Дед Мороз».</w:t>
        </w:r>
      </w:ins>
    </w:p>
    <w:p w:rsidR="00C90BF1" w:rsidRPr="00C90BF1" w:rsidRDefault="00376393" w:rsidP="003763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ins w:id="41" w:author="Unknown"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t>Да что же такое? Дедушки нет и нет!</w:t>
        </w:r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br/>
          <w:t>Может быть, он заблудился и не знает, как к нам сюда</w:t>
        </w:r>
        <w:r w:rsidRPr="00C90BF1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uk-UA"/>
          </w:rPr>
          <w:br/>
          <w:t>пройти? Давайте позовем дедушку?..</w:t>
        </w:r>
      </w:ins>
      <w:r w:rsidRPr="00C90B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не </w:t>
      </w:r>
      <w:proofErr w:type="spellStart"/>
      <w:r w:rsidRPr="00C90B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слышет</w:t>
      </w:r>
      <w:proofErr w:type="spellEnd"/>
      <w:r w:rsidRPr="00C90B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gramStart"/>
      <w:r w:rsidRPr="00C90B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Пойду</w:t>
      </w:r>
      <w:proofErr w:type="gramEnd"/>
      <w:r w:rsidRPr="00C90B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поищу его.</w:t>
      </w:r>
    </w:p>
    <w:p w:rsidR="00C90BF1" w:rsidRPr="00C90BF1" w:rsidRDefault="00C90BF1" w:rsidP="00C90B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ru-RU" w:eastAsia="uk-UA"/>
        </w:rPr>
        <w:t>Под музыку из мультика входит медведь, пританцовывая с мишурой в лапах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lastRenderedPageBreak/>
        <w:t>- Ох, устал, пока елку наряжал, зал украшал, надо самовар поставить, а то скоро дед мороз пожалует, чайку с ним попьем</w:t>
      </w:r>
      <w:proofErr w:type="gramStart"/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.</w:t>
      </w:r>
      <w:proofErr w:type="gramEnd"/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(</w:t>
      </w:r>
      <w:proofErr w:type="gramStart"/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о</w:t>
      </w:r>
      <w:proofErr w:type="gramEnd"/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т удовольствия потирает лапы) 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>Подходит к самовару, а воды нет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- Незадача, воды нет, пойду за водичкой к проруби схожу. 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 xml:space="preserve">Под туже музыку </w:t>
      </w:r>
      <w:proofErr w:type="gramStart"/>
      <w:r w:rsidRPr="00C90BF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>приплясывая</w:t>
      </w:r>
      <w:proofErr w:type="gramEnd"/>
      <w:r w:rsidRPr="00C90BF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 xml:space="preserve"> выходит из зала. 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 xml:space="preserve">Вбегает Маша с криками </w:t>
      </w:r>
      <w:proofErr w:type="gramStart"/>
      <w:r w:rsidRPr="00C90BF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>ой</w:t>
      </w:r>
      <w:proofErr w:type="gramEnd"/>
      <w:r w:rsidRPr="00C90BF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>, ой. Ой, стучит, еще раз стучит сильнее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- Никого </w:t>
      </w:r>
      <w:proofErr w:type="gramStart"/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нету</w:t>
      </w:r>
      <w:proofErr w:type="gramEnd"/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! 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Заглядывает везде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-Ну, где вы все? Куда вы подевались, </w:t>
      </w:r>
      <w:proofErr w:type="gramStart"/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ого</w:t>
      </w:r>
      <w:proofErr w:type="gramEnd"/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! Какая красота! начинает, прыгать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- </w:t>
      </w:r>
      <w:proofErr w:type="gramStart"/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здорово</w:t>
      </w:r>
      <w:proofErr w:type="gramEnd"/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! 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П</w:t>
      </w:r>
      <w:r w:rsidRPr="00C90BF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>рыгает высоко.</w:t>
      </w:r>
      <w:r w:rsidR="0051548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 xml:space="preserve"> </w:t>
      </w:r>
      <w:r w:rsidRPr="00C90BF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 xml:space="preserve">Входит медведь, смотрит на нее, руки </w:t>
      </w:r>
      <w:proofErr w:type="spellStart"/>
      <w:r w:rsidRPr="00C90BF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>вбоки</w:t>
      </w:r>
      <w:proofErr w:type="spellEnd"/>
      <w:r w:rsidRPr="00C90BF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 xml:space="preserve">. Маша сначала не замечает. 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Маша: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- Ты кто такой? 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Медвед</w:t>
      </w:r>
      <w:proofErr w:type="gramStart"/>
      <w:r w:rsidRPr="00C90BF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ь</w:t>
      </w: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-</w:t>
      </w:r>
      <w:proofErr w:type="gramEnd"/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рычит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 xml:space="preserve">Маша </w:t>
      </w: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- Еще. 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М</w:t>
      </w:r>
      <w:r w:rsidRPr="00C90BF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>едведь обескуражено садиться на пол: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Медведь:</w:t>
      </w: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-</w:t>
      </w:r>
      <w:r w:rsidR="00515483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</w:t>
      </w: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Ты что у меня делаешь? 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Маша:</w:t>
      </w: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– Я просто мимо шла. 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Медведь</w:t>
      </w: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:- А, ты кто? 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 xml:space="preserve">-Маша </w:t>
      </w: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– Я? Ребята, кто я? </w:t>
      </w:r>
      <w:proofErr w:type="gramStart"/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-А</w:t>
      </w:r>
      <w:proofErr w:type="gramEnd"/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. он не знает. -Миша, чем это ты занимаешься? 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Медведь:</w:t>
      </w:r>
      <w:r w:rsidR="00515483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- Д</w:t>
      </w: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еда Мороза жду, сейчас подъехать </w:t>
      </w:r>
      <w:proofErr w:type="gramStart"/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должен</w:t>
      </w:r>
      <w:proofErr w:type="gramEnd"/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. 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Маша:</w:t>
      </w: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- А он кто такой? 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 xml:space="preserve">Ведущая: 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-</w:t>
      </w:r>
      <w:r w:rsidR="00515483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</w:t>
      </w: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Ребята, Маша не знает, кто такой Дед Мо</w:t>
      </w:r>
      <w:r w:rsidR="00515483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роз давайте споем ей </w:t>
      </w:r>
      <w:proofErr w:type="gramStart"/>
      <w:r w:rsidR="00515483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песню про Д</w:t>
      </w: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еда</w:t>
      </w:r>
      <w:proofErr w:type="gramEnd"/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Мороза</w:t>
      </w:r>
    </w:p>
    <w:p w:rsidR="00C90BF1" w:rsidRPr="00C90BF1" w:rsidRDefault="00515483" w:rsidP="00C90B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Песня «Д</w:t>
      </w:r>
      <w:r w:rsidR="00C90BF1" w:rsidRPr="00C90BF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ед Мороз красный нос»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 xml:space="preserve">Маша </w:t>
      </w:r>
      <w:proofErr w:type="gramStart"/>
      <w:r w:rsidR="00515483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–А</w:t>
      </w:r>
      <w:proofErr w:type="gramEnd"/>
      <w:r w:rsidR="00515483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-а-а, так это Д</w:t>
      </w: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ед Мороз был! 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Медведь:</w:t>
      </w: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- Где был? 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proofErr w:type="gramStart"/>
      <w:r w:rsidRPr="00C90BF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lastRenderedPageBreak/>
        <w:t>Маша</w:t>
      </w:r>
      <w:proofErr w:type="gramEnd"/>
      <w:r w:rsidRPr="00C90BF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 xml:space="preserve"> бегая по кругу: - Не скажу, не скажу. Ой, что это? (берет большую петарду)</w:t>
      </w:r>
      <w:proofErr w:type="gramStart"/>
      <w:r w:rsidRPr="00C90BF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 xml:space="preserve"> :</w:t>
      </w:r>
      <w:proofErr w:type="gramEnd"/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proofErr w:type="gramStart"/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- А у меня и </w:t>
      </w:r>
      <w:proofErr w:type="spellStart"/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спичечки</w:t>
      </w:r>
      <w:proofErr w:type="spellEnd"/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есть (достает из – под сарафана большую коробку со спичками, пытается поджечь, поджигает петарду, которая начинает не слушаться ее в ее руках и с петардой, со словами:</w:t>
      </w:r>
      <w:proofErr w:type="gramEnd"/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–Ой, мамочки! 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 xml:space="preserve">Вылетает из зала. 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val="ru-RU" w:eastAsia="uk-UA"/>
        </w:rPr>
        <w:t>Медведь:</w:t>
      </w:r>
      <w:r w:rsidRPr="00C90BF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 xml:space="preserve"> 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- Ну, бедовая девчонка! Смотрит на часы, слышите, как часы тикают! </w:t>
      </w:r>
    </w:p>
    <w:p w:rsidR="00C90BF1" w:rsidRPr="00C90BF1" w:rsidRDefault="00C90BF1" w:rsidP="00C90B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Песня «Тик так»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>Медведь опечаленно: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-</w:t>
      </w:r>
      <w:r w:rsidR="00515483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С</w:t>
      </w: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коро Новый год. -</w:t>
      </w:r>
      <w:r w:rsidR="00515483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</w:t>
      </w: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Вот и часы 12 пробили. А деда Мороза все нет, куда он </w:t>
      </w:r>
      <w:proofErr w:type="gramStart"/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запропастился</w:t>
      </w:r>
      <w:proofErr w:type="gramEnd"/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? 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Влетает Маша: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- Не скажу. Не скажу. 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>Медведь обижается и ложится спать:</w:t>
      </w:r>
    </w:p>
    <w:p w:rsidR="00C90BF1" w:rsidRPr="00C90BF1" w:rsidRDefault="00515483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- Раз Д</w:t>
      </w:r>
      <w:r w:rsidR="00C90BF1"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еда Мороза нет, надо спать ложиться, ведь медведи зимой спят, засыпает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.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>Маша, подходит к медведю, берет его за лапу:</w:t>
      </w:r>
    </w:p>
    <w:p w:rsidR="00C90BF1" w:rsidRPr="00C90BF1" w:rsidRDefault="00515483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- Миш. Дай лапу, Миш, п</w:t>
      </w:r>
      <w:r w:rsidR="00C90BF1"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оиграй со мной! </w:t>
      </w:r>
    </w:p>
    <w:p w:rsidR="00C90BF1" w:rsidRPr="00C90BF1" w:rsidRDefault="00515483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Плачет:</w:t>
      </w:r>
      <w:r w:rsidR="00C90BF1"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</w:t>
      </w:r>
    </w:p>
    <w:p w:rsidR="00C90BF1" w:rsidRPr="00C90BF1" w:rsidRDefault="00515483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- Не просыпается, помогите м</w:t>
      </w:r>
      <w:r w:rsidR="00C90BF1"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не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,</w:t>
      </w:r>
      <w:r w:rsidR="00C90BF1"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ребята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,</w:t>
      </w:r>
      <w:r w:rsidR="00C90BF1"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Мишу разбудить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!</w:t>
      </w:r>
    </w:p>
    <w:p w:rsidR="00C90BF1" w:rsidRPr="00C90BF1" w:rsidRDefault="00515483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В</w:t>
      </w:r>
      <w:r w:rsidR="00C90BF1" w:rsidRPr="00C90BF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едущая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:</w:t>
      </w:r>
    </w:p>
    <w:p w:rsidR="00C90BF1" w:rsidRPr="00C90BF1" w:rsidRDefault="00515483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- Х</w:t>
      </w:r>
      <w:r w:rsidR="00C90BF1"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орошо, мы поможем тебе Мишу разбудить, только ты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обещаешь, что скажешь, куда Дед Мороз подевался, а то без Деда М</w:t>
      </w:r>
      <w:r w:rsidR="00C90BF1"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ороза Новый год не наступит. </w:t>
      </w:r>
    </w:p>
    <w:p w:rsidR="00C90BF1" w:rsidRPr="00C90BF1" w:rsidRDefault="00515483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- Я</w:t>
      </w:r>
      <w:r w:rsidR="00C90BF1"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обещаю. 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Ребята</w:t>
      </w:r>
      <w:r w:rsidR="00515483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,</w:t>
      </w: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давайте заведем наш веселый хоровод, от нашего веселья Миша обязательно проснется. 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Крепче за руки беритесь, 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В круг широкий становитесь, 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lastRenderedPageBreak/>
        <w:t xml:space="preserve">Будем петь и плясать, 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Будем Новый год встречать! 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>Хоровод: «Новогодние игрушки»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>Медведь проснулся: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Что за дети ходят тут? 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Спать спокойно не дают! 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Что за шум и перепляс? 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Вот я всех поймаю вас! </w:t>
      </w:r>
    </w:p>
    <w:p w:rsidR="00C90BF1" w:rsidRPr="00C90BF1" w:rsidRDefault="00515483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М</w:t>
      </w:r>
      <w:r w:rsidR="009E3CB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аша</w:t>
      </w:r>
      <w:r w:rsidR="00C90BF1" w:rsidRPr="00C90BF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:</w:t>
      </w:r>
      <w:r w:rsidR="00C90BF1"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- </w:t>
      </w:r>
      <w:r w:rsidR="00C90BF1"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Хватит, </w:t>
      </w:r>
      <w:proofErr w:type="spellStart"/>
      <w:r w:rsidR="00C90BF1"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Мишенька</w:t>
      </w:r>
      <w:proofErr w:type="spellEnd"/>
      <w:r w:rsidR="00C90BF1"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, ворчать, </w:t>
      </w:r>
    </w:p>
    <w:p w:rsidR="00C90BF1" w:rsidRPr="00C90BF1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Медведь:</w:t>
      </w:r>
      <w:r w:rsidR="00515483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- Весело вы поете, но Д</w:t>
      </w: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еда Мороза</w:t>
      </w:r>
      <w:r w:rsidR="00515483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-</w:t>
      </w: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то нет</w:t>
      </w:r>
    </w:p>
    <w:p w:rsidR="009E3CBF" w:rsidRDefault="00C90BF1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C90BF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Маша:</w:t>
      </w: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</w:t>
      </w:r>
      <w:r w:rsidR="00515483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- Я же не знала, что это Дед Мороз и</w:t>
      </w: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что без него Нового года не бывает, я просто пошутила, его по другому маршруту отправила, но куда</w:t>
      </w:r>
      <w:r w:rsidR="00515483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- не знаю</w:t>
      </w:r>
      <w:proofErr w:type="gramStart"/>
      <w:r w:rsidR="00515483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.</w:t>
      </w:r>
      <w:proofErr w:type="gramEnd"/>
      <w:r w:rsidR="00515483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(П</w:t>
      </w:r>
      <w:r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лачет) </w:t>
      </w:r>
    </w:p>
    <w:p w:rsidR="00C90BF1" w:rsidRDefault="009E3CBF" w:rsidP="00C90B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Мишка</w:t>
      </w:r>
      <w:r w:rsidR="00515483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: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</w:t>
      </w:r>
      <w:r w:rsidR="00C90BF1"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- Я </w:t>
      </w:r>
      <w:r w:rsid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думаю, нашей беде сказочные герои</w:t>
      </w:r>
      <w:r w:rsidR="00C90BF1" w:rsidRP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помогут</w:t>
      </w:r>
      <w:r w:rsidR="00C90BF1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.</w:t>
      </w:r>
    </w:p>
    <w:p w:rsidR="00AA3986" w:rsidRDefault="00AA3986" w:rsidP="00AA3986">
      <w:pPr>
        <w:spacing w:before="225" w:after="225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</w:pPr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ЗИМУШКА: </w:t>
      </w:r>
      <w:r w:rsidR="00515483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- </w:t>
      </w:r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Здравствуйте,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ребята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!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Меня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зовут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Зимушка-зима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. </w:t>
      </w:r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  <w:t xml:space="preserve">Я сурова, а все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меня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="0051548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любот</w:t>
      </w:r>
      <w:r w:rsidR="00515483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>.</w:t>
      </w:r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  <w:t xml:space="preserve">Я морозна, а все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меня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ждут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, </w:t>
      </w:r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  <w:t xml:space="preserve">И, конечно же, в день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новогодний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Ко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мне гости на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праздник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придут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! </w:t>
      </w:r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  <w:t xml:space="preserve">Заходите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скорей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, я вам рада. </w:t>
      </w:r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Будет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праздник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весёлый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у нас! </w:t>
      </w:r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Покажите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мне маски,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наряды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, </w:t>
      </w:r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  <w:t xml:space="preserve">Я же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сказкой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порадую вас. </w:t>
      </w:r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</w:r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Возьмемся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за руки,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друзья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, </w:t>
      </w:r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  <w:t xml:space="preserve">И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встанем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в хоровод! </w:t>
      </w:r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  <w:t xml:space="preserve">Не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каждый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день, а раз</w:t>
      </w:r>
      <w:r w:rsidR="0051548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в </w:t>
      </w:r>
      <w:proofErr w:type="spellStart"/>
      <w:r w:rsidR="0051548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году</w:t>
      </w:r>
      <w:proofErr w:type="spellEnd"/>
      <w:r w:rsidR="0051548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="0051548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</w:r>
      <w:proofErr w:type="spellStart"/>
      <w:r w:rsidR="0051548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Приходит</w:t>
      </w:r>
      <w:proofErr w:type="spellEnd"/>
      <w:r w:rsidR="0051548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="0051548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Новый</w:t>
      </w:r>
      <w:proofErr w:type="spellEnd"/>
      <w:r w:rsidR="0051548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="0051548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год</w:t>
      </w:r>
      <w:proofErr w:type="spellEnd"/>
      <w:r w:rsidR="0051548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! </w:t>
      </w:r>
      <w:r w:rsidR="0051548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</w:r>
      <w:r w:rsidR="0051548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Дети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исполняют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песню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«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Вьюга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белая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метёт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» </w:t>
      </w:r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</w:r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  <w:t>ЗИМУШКА:</w:t>
      </w:r>
      <w:r w:rsidR="00515483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- </w:t>
      </w:r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Молодцы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,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ребята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! </w:t>
      </w:r>
      <w:r w:rsidR="00861009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А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сейчас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мы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поиграем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с вами.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Выполняйте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все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мои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задания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,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да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смотрите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, не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ошибитесь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! </w:t>
      </w:r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  <w:t xml:space="preserve">А на улице мороз, </w:t>
      </w:r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Ну-ка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все взялись за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нос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! </w:t>
      </w:r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Ни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к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чему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нам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бить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баклуши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, </w:t>
      </w:r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Ну-ка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взялись все за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уши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, </w:t>
      </w:r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  <w:t xml:space="preserve">Покрутили,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повертели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, </w:t>
      </w:r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lastRenderedPageBreak/>
        <w:t>Вот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и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уши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отогрели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. </w:t>
      </w:r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  <w:t xml:space="preserve">По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коленкам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постучали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, </w:t>
      </w:r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  <w:t xml:space="preserve">Головою покачали, </w:t>
      </w:r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  <w:t xml:space="preserve">По плечам похлопали </w:t>
      </w:r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  <w:t xml:space="preserve">И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чуть-чуть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потопали. </w:t>
      </w:r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</w:r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br/>
        <w:t xml:space="preserve">ЗИМУШКА: </w:t>
      </w:r>
      <w:r w:rsidR="00515483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- </w:t>
      </w:r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За то,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что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вы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так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хорошо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пели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и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замечательно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танцевали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, подарю я </w:t>
      </w:r>
      <w:proofErr w:type="spellStart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всем</w:t>
      </w:r>
      <w:proofErr w:type="spellEnd"/>
      <w:r w:rsidRPr="00AA398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сюрприз.</w:t>
      </w:r>
    </w:p>
    <w:p w:rsidR="00151E81" w:rsidRPr="005F451F" w:rsidRDefault="00515483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</w:t>
      </w:r>
      <w:r w:rsidR="00151E81"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вучит музыка из Розовой пантеры.</w:t>
      </w:r>
      <w:proofErr w:type="gramEnd"/>
      <w:r w:rsidR="00151E81"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151E81"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Выход Бабы Яги и Лешего.)</w:t>
      </w:r>
      <w:proofErr w:type="gramEnd"/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Баба Яга:</w:t>
      </w:r>
    </w:p>
    <w:p w:rsidR="00151E81" w:rsidRPr="005F451F" w:rsidRDefault="00515483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151E81"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Направо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Леший:</w:t>
      </w:r>
    </w:p>
    <w:p w:rsidR="00151E81" w:rsidRPr="005F451F" w:rsidRDefault="00515483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151E81"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Нет, нет налево.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Баба Яга:</w:t>
      </w:r>
    </w:p>
    <w:p w:rsidR="00151E81" w:rsidRPr="005F451F" w:rsidRDefault="00515483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151E81"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Ну, куда ты, прямо, прямо!</w:t>
      </w:r>
    </w:p>
    <w:p w:rsidR="00151E81" w:rsidRPr="005F451F" w:rsidRDefault="00515483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="00151E81"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proofErr w:type="gramStart"/>
      <w:r w:rsidR="00151E81"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,о</w:t>
      </w:r>
      <w:proofErr w:type="gramEnd"/>
      <w:r w:rsidR="00151E81"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,о</w:t>
      </w:r>
      <w:proofErr w:type="spellEnd"/>
      <w:r w:rsidR="00151E81"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ёлка. Пришли</w:t>
      </w:r>
      <w:proofErr w:type="gramStart"/>
      <w:r w:rsidR="00151E81"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!(</w:t>
      </w:r>
      <w:proofErr w:type="gramEnd"/>
      <w:r w:rsidR="00151E81"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останавливаются на краю сцены)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Леший:</w:t>
      </w:r>
    </w:p>
    <w:p w:rsidR="00151E81" w:rsidRPr="005F451F" w:rsidRDefault="00515483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151E81"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лесу родилась ёлочка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Бабушки Яги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Баба Яга</w:t>
      </w: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с Лешим мы к той ёлочки 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той ёлочки пришли.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 с тобой Леший кажется к Зиме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гости попали на праздник.</w:t>
      </w:r>
    </w:p>
    <w:p w:rsidR="00151E81" w:rsidRPr="005F451F" w:rsidRDefault="00515483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</w:t>
      </w:r>
      <w:r w:rsidR="009E3CB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едведь</w:t>
      </w:r>
      <w:r w:rsidR="00151E81" w:rsidRPr="005F451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: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Здравствуйте гости дорогие,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вы кто такие?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Леший: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 сказочные жители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Пошутить любители.   Я Леший.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Баба Яга: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А, я Баба Яга. Очень приятно.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Ой, </w:t>
      </w:r>
      <w:proofErr w:type="spellStart"/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ребятишечки</w:t>
      </w:r>
      <w:proofErr w:type="spellEnd"/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девчонки и мальчишечки.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праздничек собрались…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праздника-то у Вас и не будет.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Собирайтесь и живо расходитесь по домам…</w:t>
      </w:r>
    </w:p>
    <w:p w:rsidR="00151E81" w:rsidRPr="005F451F" w:rsidRDefault="009E3CBF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151E81" w:rsidRPr="005F451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:</w:t>
      </w:r>
      <w:proofErr w:type="gramEnd"/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 ещё почему?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Баба Яга: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 потому. Вы кого ждете на свой праздник</w:t>
      </w:r>
      <w:proofErr w:type="gramStart"/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?</w:t>
      </w:r>
      <w:proofErr w:type="gramEnd"/>
    </w:p>
    <w:p w:rsidR="00151E81" w:rsidRPr="005F451F" w:rsidRDefault="009E3CBF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Медведь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151E81" w:rsidRPr="005F451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:</w:t>
      </w:r>
      <w:proofErr w:type="gramEnd"/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Ребята, мы кого ждём? Правильно Дедушку Мороза.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Баба Яга</w:t>
      </w: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 Деда Мороза…. Не получите вы своего деда.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добраться  на ваш праздник  Дед Мороз не знает, карта-то у меня, вот она.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(Прячет карту за спину)</w:t>
      </w:r>
    </w:p>
    <w:p w:rsidR="00151E81" w:rsidRPr="005F451F" w:rsidRDefault="009E3CBF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151E81" w:rsidRPr="005F451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:</w:t>
      </w:r>
      <w:proofErr w:type="gramEnd"/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Что же вы натворили?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же теперь Дед Мороз попадёт к нам на праздник!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Леший: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вы у нас купите карту, но не за деньги, а за веселье, танцы и смех.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Баба Яга: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Спойте нам, что ли? Да </w:t>
      </w:r>
      <w:proofErr w:type="gramStart"/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танцуйте</w:t>
      </w:r>
      <w:proofErr w:type="gramEnd"/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51E81" w:rsidRPr="005F451F" w:rsidRDefault="009E3CBF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Мишка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151E81"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proofErr w:type="gramEnd"/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Ребята давайте сейчас </w:t>
      </w:r>
      <w:r w:rsidR="000B18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поиграем……</w:t>
      </w:r>
    </w:p>
    <w:p w:rsidR="00151E81" w:rsidRPr="005F451F" w:rsidRDefault="000B1803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151E81"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proofErr w:type="gramEnd"/>
    </w:p>
    <w:p w:rsidR="008330DF" w:rsidRDefault="00151E81" w:rsidP="00833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Ну, что ребята вам спели и станцевали.  Отдавайте карту.</w:t>
      </w:r>
      <w:r w:rsidR="008330DF" w:rsidRPr="008330D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</w:p>
    <w:p w:rsidR="008330DF" w:rsidRPr="005F451F" w:rsidRDefault="008330DF" w:rsidP="00833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Баба Яга:</w:t>
      </w:r>
    </w:p>
    <w:p w:rsidR="008330DF" w:rsidRPr="005F451F" w:rsidRDefault="008330DF" w:rsidP="00833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Ну, вот ещё ни какой вам карты.</w:t>
      </w:r>
    </w:p>
    <w:p w:rsidR="008330DF" w:rsidRPr="005F451F" w:rsidRDefault="008330DF" w:rsidP="00833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Очень хотите Дед Мороза увидеть</w:t>
      </w:r>
    </w:p>
    <w:p w:rsidR="008330DF" w:rsidRPr="005F451F" w:rsidRDefault="008330DF" w:rsidP="00833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Сейчас мы вам его доставим сами.</w:t>
      </w:r>
    </w:p>
    <w:p w:rsidR="008330DF" w:rsidRPr="005F451F" w:rsidRDefault="008330DF" w:rsidP="00833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(Баба Яга поворачивается к </w:t>
      </w:r>
      <w:proofErr w:type="gramStart"/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Лешему</w:t>
      </w:r>
      <w:proofErr w:type="gramEnd"/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они шепчут волшебные слова).</w:t>
      </w:r>
    </w:p>
    <w:p w:rsidR="008330DF" w:rsidRPr="005F451F" w:rsidRDefault="008330DF" w:rsidP="00833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Ширли</w:t>
      </w:r>
      <w:proofErr w:type="spellEnd"/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мырли</w:t>
      </w:r>
      <w:proofErr w:type="spellEnd"/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крабли</w:t>
      </w:r>
      <w:proofErr w:type="spellEnd"/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proofErr w:type="spellStart"/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proofErr w:type="gramEnd"/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арабли</w:t>
      </w:r>
      <w:proofErr w:type="spellEnd"/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Бумс</w:t>
      </w:r>
      <w:proofErr w:type="spellEnd"/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!</w:t>
      </w:r>
    </w:p>
    <w:p w:rsidR="00151E81" w:rsidRPr="005F451F" w:rsidRDefault="00515483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(выходит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 Грохот, треск</w:t>
      </w:r>
      <w:r w:rsidR="00151E81"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proofErr w:type="spellStart"/>
      <w:r w:rsidRPr="005F451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Бармалей</w:t>
      </w:r>
      <w:proofErr w:type="spellEnd"/>
      <w:r w:rsidRPr="005F451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: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– Дед Мороз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Прикольный</w:t>
      </w:r>
      <w:proofErr w:type="gramEnd"/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слёз,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Крутой, весь я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Посмотри на меня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Давай, со сказочкой замнем,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Праздник закончим, дверь замкнём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Меня</w:t>
      </w:r>
      <w:r w:rsidR="00102C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пацана</w:t>
      </w:r>
      <w:proofErr w:type="gramEnd"/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не надо грузить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Пришёл я подарки свои получить!</w:t>
      </w:r>
    </w:p>
    <w:p w:rsidR="00151E81" w:rsidRPr="005F451F" w:rsidRDefault="00102CA7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</w:t>
      </w:r>
      <w:r w:rsidR="00030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одходит к Мишке</w:t>
      </w:r>
      <w:r w:rsidR="00151E81"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спрашивает)</w:t>
      </w:r>
    </w:p>
    <w:p w:rsidR="00151E81" w:rsidRPr="005F451F" w:rsidRDefault="00102CA7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151E81"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не понял, где мои подарки?</w:t>
      </w:r>
    </w:p>
    <w:p w:rsidR="00151E81" w:rsidRPr="005F451F" w:rsidRDefault="000B1803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Мишка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151E81"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proofErr w:type="gramEnd"/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Какие подарки? А вы собственно кто?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proofErr w:type="spellStart"/>
      <w:r w:rsidRPr="005F451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Бармалей</w:t>
      </w:r>
      <w:proofErr w:type="spellEnd"/>
      <w:r w:rsidRPr="005F451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: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Дед Мороз</w:t>
      </w:r>
    </w:p>
    <w:p w:rsidR="00151E81" w:rsidRPr="005F451F" w:rsidRDefault="000B1803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маша</w:t>
      </w:r>
      <w:r w:rsidR="00151E81"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Ребята это разве Дед Мороз?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Баба Яга: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Дед Мо</w:t>
      </w:r>
      <w:r w:rsidR="00102C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роз, Дед Мороз вы его узнаёте</w:t>
      </w:r>
      <w:proofErr w:type="gramStart"/>
      <w:r w:rsidR="00102C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?(</w:t>
      </w:r>
      <w:proofErr w:type="gramEnd"/>
      <w:r w:rsidR="00102C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ети отвечают)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proofErr w:type="spellStart"/>
      <w:r w:rsidRPr="005F451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Бармалей</w:t>
      </w:r>
      <w:proofErr w:type="spellEnd"/>
      <w:r w:rsidRPr="005F451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: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это не Дед Мороз?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меня и </w:t>
      </w:r>
      <w:proofErr w:type="spellStart"/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снегурочка</w:t>
      </w:r>
      <w:proofErr w:type="spellEnd"/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есть?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(Со свистом под музыку выбегает Атаманша.)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Атаманша: 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Говорят, что я сегодня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 подарки получу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Съем конфет и шоколадок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Столько сколько захочу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Ой-ля-ля, Ой-ля-ля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 Снегурочкой хочу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Ой-ля-ля, Ой-ля-ля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Супер….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– Снегурочка</w:t>
      </w:r>
    </w:p>
    <w:p w:rsidR="00151E81" w:rsidRPr="005F451F" w:rsidRDefault="000B1803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Медведь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151E81"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proofErr w:type="gramEnd"/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Ребята, разве это Дед Мороз и Снегурочка? Вы их узнаёте?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Баба Яга: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Конечно они! Вы что не узнаёте Мороза со Снегуркой?</w:t>
      </w:r>
    </w:p>
    <w:p w:rsidR="00151E81" w:rsidRPr="005F451F" w:rsidRDefault="000B1803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Маша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151E81"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proofErr w:type="gramEnd"/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Когда Дед Мороз и Снегурочка приходят - они с детьми в различные игры играют.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proofErr w:type="spellStart"/>
      <w:r w:rsidRPr="005F451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Бармалей</w:t>
      </w:r>
      <w:proofErr w:type="spellEnd"/>
      <w:r w:rsidRPr="005F451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: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Сейчас и мы сыграем с детишками.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Атаманша: </w:t>
      </w:r>
    </w:p>
    <w:p w:rsidR="00151E81" w:rsidRPr="005F451F" w:rsidRDefault="00151E81" w:rsidP="0015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 тоже играть умеем.</w:t>
      </w:r>
    </w:p>
    <w:p w:rsidR="00672D14" w:rsidRDefault="00151E81" w:rsidP="00524F21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 w:rsidRPr="005F45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(Проводят игру: …………………….)</w:t>
      </w:r>
      <w:r w:rsidR="00524F21" w:rsidRPr="00524F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:rsidR="00524F21" w:rsidRPr="00524F21" w:rsidRDefault="00524F21" w:rsidP="00102CA7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Трубадур: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Снегурочка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теперь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твоя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очередь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</w:t>
      </w:r>
      <w:r w:rsidR="00102CA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102CA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ребятами</w:t>
      </w:r>
      <w:proofErr w:type="spellEnd"/>
      <w:r w:rsidR="00102CA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102CA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поиграть</w:t>
      </w:r>
      <w:proofErr w:type="spellEnd"/>
      <w:r w:rsidR="00102CA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="00102CA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="00102CA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Атаманша</w:t>
      </w:r>
      <w:proofErr w:type="spellEnd"/>
      <w:r w:rsidR="00102CA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="00102CA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 </w:t>
      </w:r>
      <w:r w:rsidR="00102CA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негурочка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Проще простого, Трубадур.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Деточки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встаньте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около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своих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мест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(грубо). А ну,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быстро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кому сказала (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ласково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Трубадур: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Снегурочка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разве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можно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так грубо </w:t>
      </w:r>
      <w:r w:rsidR="00102CA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к </w:t>
      </w:r>
      <w:proofErr w:type="spellStart"/>
      <w:r w:rsidR="00102CA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детям</w:t>
      </w:r>
      <w:proofErr w:type="spellEnd"/>
      <w:r w:rsidR="00102CA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102CA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обращаться</w:t>
      </w:r>
      <w:proofErr w:type="spellEnd"/>
      <w:r w:rsidR="00102CA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?</w:t>
      </w:r>
      <w:r w:rsidR="00102CA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="00102CA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Атаманша</w:t>
      </w:r>
      <w:proofErr w:type="spellEnd"/>
      <w:r w:rsidR="00102CA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- </w:t>
      </w:r>
      <w:r w:rsidR="00102CA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С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негурочка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Поласковее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?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Сейчас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попробую.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Дети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встаньте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около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своих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мест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Поднимите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руки вверх,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перекрестите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их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растопырьте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пальцы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а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теперь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сделайте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удивлённые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глаза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Петух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Ко-ко -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кто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это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такие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?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Атаманша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Ха-ха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это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олени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первый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раз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увидели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новогоднюю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ёлку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А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сейчас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все дружно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присели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возьмите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себя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уши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и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оттяните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их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стороны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Кот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Мяу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мяу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это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кто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?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Атаманша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Хи-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хи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а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это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коты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фу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мартышки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встречают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Деда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мороза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!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Петух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Ко-ко-ко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как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интересно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!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Атаманша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А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сейчас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бег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месте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! Ну,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спортсмены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а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теперь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бегите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все дружно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отсюда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! (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петух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и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кот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бегут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двери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Трубадур: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Друзья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вы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куда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!?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Вернитесь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!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Кот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Мяу-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мяу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совсем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Снегурочка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нас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запутала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!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Петух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Ко-ко-ко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странная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какая-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то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Снегурочка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Трубадур: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Снегурочка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что-то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я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тебя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совсем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не узнаю. И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игры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у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тебя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какие-то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странные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Атаманша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Не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беспокойтесь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со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мной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всё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окей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Надоело мне быть Снегурочкой, так уж и быть помогу вам. Подскажу в каком направлении пошел Дед Мороз</w:t>
      </w:r>
      <w:r w:rsidR="0022270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.</w:t>
      </w:r>
    </w:p>
    <w:p w:rsidR="009C0B31" w:rsidRDefault="00524F21" w:rsidP="009C0B31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песней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«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Ничего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свете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лучше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нету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»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появляется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Трубадур с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гитарой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и на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самокате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петух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 горном,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кот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 барабаном.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Атаманша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–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снегурочка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А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это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наверное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гости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Деда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мороза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Трубадур: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Хеллоу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!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Пету</w:t>
      </w:r>
      <w:r w:rsidR="008330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</w:t>
      </w:r>
      <w:proofErr w:type="spellEnd"/>
      <w:r w:rsidR="008330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</w:t>
      </w:r>
      <w:proofErr w:type="spellStart"/>
      <w:r w:rsidR="008330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Бонжур</w:t>
      </w:r>
      <w:proofErr w:type="spellEnd"/>
      <w:r w:rsidR="008330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!</w:t>
      </w:r>
      <w:r w:rsidR="008330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="008330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Кот</w:t>
      </w:r>
      <w:proofErr w:type="spellEnd"/>
      <w:r w:rsidR="008330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</w:t>
      </w:r>
      <w:proofErr w:type="spellStart"/>
      <w:r w:rsidR="008330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Привет</w:t>
      </w:r>
      <w:proofErr w:type="spellEnd"/>
      <w:r w:rsidR="008330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!</w:t>
      </w:r>
      <w:r w:rsidR="008330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="008330D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осел</w:t>
      </w:r>
      <w:proofErr w:type="gramStart"/>
      <w:r w:rsidR="008330D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  <w:proofErr w:type="gram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Здравствуй,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Снегурочка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! (с </w:t>
      </w:r>
      <w:proofErr w:type="spellStart"/>
      <w:r w:rsidR="00030C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удивлением</w:t>
      </w:r>
      <w:proofErr w:type="spellEnd"/>
      <w:r w:rsidR="00030C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  <w:r w:rsidR="00030C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="00030CA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Пес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Хеллоу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БЕБи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!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 xml:space="preserve">Трубадур: Здравствуй,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Снегурочка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!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Атаманша-снегурочка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Ты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что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оглох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? Я же поздоровалась с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тобой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! (с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возмущением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Песенный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диалог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между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Трубадуром и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Атаманшей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Трубадур: Ах,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ты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бедная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моя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снегурочка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посмотри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как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пополнела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фигурочка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!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Я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заботами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тебя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охвачу!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Атамана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Ничего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я не хочу!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Трубадур: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Внешность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милая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твоя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неприличная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Ты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ведь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стройненькой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была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С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нежным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личиком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Заболела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?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Обратимся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врачу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Атаманша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Ничего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я не хочу!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Трубадур: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Посмотри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родная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гости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приехали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Нас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порадовать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всех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песней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потехами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Веселись, я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помогу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Атаманша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Ничего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я не хочу! И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вообще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что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пристали?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Мы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вас не ждали.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Трубадур: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Снегурочка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вижу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нет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у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тебя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никакого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настроения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А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где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Дед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мороз,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может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скажешь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?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Петух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ведь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он нас на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праздник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пригласил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!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Кот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И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подарочки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нам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обещал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мяу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!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Атаманша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-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снегурочка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: Увидите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своего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Деда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Мороза. Скоро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придёт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ваш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старый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дед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Ну, а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теперь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раз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уж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вы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пришли - веселите же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меня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Ну,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или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придумали б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игру-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позабавить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детвору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Трубадур: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Игр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немало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есть</w:t>
      </w:r>
      <w:proofErr w:type="spellEnd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</w:t>
      </w:r>
      <w:proofErr w:type="spellStart"/>
      <w:r w:rsidRPr="004C6AB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поиграть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хотите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Игра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танцевальная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флешмоб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)</w:t>
      </w:r>
    </w:p>
    <w:p w:rsidR="009C0B31" w:rsidRPr="00102CA7" w:rsidRDefault="009C0B31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Ой, ребята, посмотрите:</w:t>
      </w:r>
    </w:p>
    <w:p w:rsidR="009C0B31" w:rsidRPr="00102CA7" w:rsidRDefault="009C0B31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Кульков, игрушек целый воз. </w:t>
      </w:r>
    </w:p>
    <w:p w:rsidR="009C0B31" w:rsidRPr="00102CA7" w:rsidRDefault="009C0B31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Ох, чует, чует моё сердце:</w:t>
      </w:r>
    </w:p>
    <w:p w:rsidR="009C0B31" w:rsidRPr="00102CA7" w:rsidRDefault="009C0B31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Тут где-то близко Дед Мороз. </w:t>
      </w:r>
    </w:p>
    <w:p w:rsidR="009C0B31" w:rsidRPr="00102CA7" w:rsidRDefault="009C0B31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 xml:space="preserve"> </w:t>
      </w:r>
    </w:p>
    <w:p w:rsidR="009C0B31" w:rsidRPr="00102CA7" w:rsidRDefault="009C0B31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 xml:space="preserve">Маша пытается собрать коробки и выйти с ними из зала, но у нее ничего не получается. </w:t>
      </w:r>
    </w:p>
    <w:p w:rsidR="009C0B31" w:rsidRPr="00102CA7" w:rsidRDefault="00102CA7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Мишка</w:t>
      </w:r>
      <w:r w:rsidR="009C0B31" w:rsidRPr="00102C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:</w:t>
      </w:r>
    </w:p>
    <w:p w:rsidR="009C0B31" w:rsidRPr="00102CA7" w:rsidRDefault="009C0B31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-Маша, это не твое, положи на место, </w:t>
      </w:r>
    </w:p>
    <w:p w:rsidR="009C0B31" w:rsidRPr="00102CA7" w:rsidRDefault="009C0B31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 xml:space="preserve">Маша кладет обиженно. </w:t>
      </w:r>
    </w:p>
    <w:p w:rsidR="009C0B31" w:rsidRPr="00102CA7" w:rsidRDefault="009C0B31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 xml:space="preserve">Мишка </w:t>
      </w:r>
    </w:p>
    <w:p w:rsidR="009C0B31" w:rsidRPr="00102CA7" w:rsidRDefault="009C0B31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- Маша, смотри – это подарки, дед мороз, наверное. Где - то здесь</w:t>
      </w:r>
      <w:r w:rsidR="00D15B40"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, а мы не можем его найти</w:t>
      </w:r>
      <w:proofErr w:type="gramStart"/>
      <w:r w:rsidR="00D15B40"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.</w:t>
      </w: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. </w:t>
      </w:r>
      <w:proofErr w:type="gramEnd"/>
    </w:p>
    <w:p w:rsidR="009C0B31" w:rsidRPr="00102CA7" w:rsidRDefault="009C0B31" w:rsidP="00102CA7">
      <w:pPr>
        <w:spacing w:after="0" w:line="240" w:lineRule="auto"/>
        <w:textAlignment w:val="top"/>
        <w:rPr>
          <w:rFonts w:ascii="Times New Roman" w:hAnsi="Times New Roman" w:cs="Times New Roman"/>
          <w:color w:val="383838"/>
          <w:sz w:val="28"/>
          <w:szCs w:val="28"/>
        </w:rPr>
      </w:pPr>
      <w:r w:rsidRPr="00102CA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(</w:t>
      </w:r>
      <w:proofErr w:type="spellStart"/>
      <w:r w:rsidRPr="00102CA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Влетает</w:t>
      </w:r>
      <w:proofErr w:type="spellEnd"/>
      <w:r w:rsidRPr="00102CA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Б</w:t>
      </w:r>
      <w:proofErr w:type="spellStart"/>
      <w:r w:rsidRPr="00102CA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этмен</w:t>
      </w:r>
      <w:proofErr w:type="spellEnd"/>
      <w:r w:rsidRPr="00102CA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)</w:t>
      </w:r>
      <w:r w:rsidR="00524F21" w:rsidRPr="00102CA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proofErr w:type="spellStart"/>
      <w:r w:rsidR="008F1A7D" w:rsidRPr="00102CA7">
        <w:rPr>
          <w:rFonts w:ascii="Times New Roman" w:hAnsi="Times New Roman" w:cs="Times New Roman"/>
          <w:b/>
          <w:bCs/>
          <w:color w:val="383838"/>
          <w:sz w:val="28"/>
          <w:szCs w:val="28"/>
        </w:rPr>
        <w:t>Бэтмен</w:t>
      </w:r>
      <w:proofErr w:type="spellEnd"/>
      <w:r w:rsidR="008F1A7D" w:rsidRPr="00102CA7">
        <w:rPr>
          <w:rFonts w:ascii="Times New Roman" w:hAnsi="Times New Roman" w:cs="Times New Roman"/>
          <w:b/>
          <w:bCs/>
          <w:color w:val="383838"/>
          <w:sz w:val="28"/>
          <w:szCs w:val="28"/>
        </w:rPr>
        <w:t>:</w:t>
      </w:r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102CA7">
        <w:rPr>
          <w:rFonts w:ascii="Times New Roman" w:hAnsi="Times New Roman" w:cs="Times New Roman"/>
          <w:color w:val="383838"/>
          <w:sz w:val="28"/>
          <w:szCs w:val="28"/>
          <w:lang w:val="ru-RU"/>
        </w:rPr>
        <w:t>К</w:t>
      </w:r>
      <w:proofErr w:type="spellStart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>ого</w:t>
      </w:r>
      <w:proofErr w:type="spellEnd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спасти </w:t>
      </w:r>
      <w:proofErr w:type="spellStart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>теперь</w:t>
      </w:r>
      <w:proofErr w:type="spellEnd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>?</w:t>
      </w:r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br/>
        <w:t xml:space="preserve"> </w:t>
      </w:r>
      <w:proofErr w:type="spellStart"/>
      <w:r w:rsidR="008F1A7D" w:rsidRPr="00102CA7">
        <w:rPr>
          <w:rFonts w:ascii="Times New Roman" w:hAnsi="Times New Roman" w:cs="Times New Roman"/>
          <w:b/>
          <w:bCs/>
          <w:color w:val="383838"/>
          <w:sz w:val="28"/>
          <w:szCs w:val="28"/>
        </w:rPr>
        <w:t>Бэтмен</w:t>
      </w:r>
      <w:proofErr w:type="spellEnd"/>
      <w:r w:rsidR="008F1A7D" w:rsidRPr="00102CA7">
        <w:rPr>
          <w:rFonts w:ascii="Times New Roman" w:hAnsi="Times New Roman" w:cs="Times New Roman"/>
          <w:b/>
          <w:bCs/>
          <w:color w:val="383838"/>
          <w:sz w:val="28"/>
          <w:szCs w:val="28"/>
        </w:rPr>
        <w:t>:</w:t>
      </w:r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br/>
      </w:r>
      <w:proofErr w:type="spellStart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>Вот</w:t>
      </w:r>
      <w:proofErr w:type="spellEnd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>здесь</w:t>
      </w:r>
      <w:proofErr w:type="spellEnd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>скрывается</w:t>
      </w:r>
      <w:proofErr w:type="spellEnd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>злодей</w:t>
      </w:r>
      <w:proofErr w:type="spellEnd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>,</w:t>
      </w:r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br/>
        <w:t xml:space="preserve">А </w:t>
      </w:r>
      <w:proofErr w:type="spellStart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>ну-ка</w:t>
      </w:r>
      <w:proofErr w:type="spellEnd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>открывай</w:t>
      </w:r>
      <w:proofErr w:type="spellEnd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нам </w:t>
      </w:r>
      <w:proofErr w:type="spellStart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>дверь</w:t>
      </w:r>
      <w:proofErr w:type="spellEnd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>!</w:t>
      </w:r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br/>
      </w:r>
      <w:proofErr w:type="spellStart"/>
      <w:r w:rsidR="008F1A7D" w:rsidRPr="00102CA7">
        <w:rPr>
          <w:rFonts w:ascii="Times New Roman" w:hAnsi="Times New Roman" w:cs="Times New Roman"/>
          <w:b/>
          <w:bCs/>
          <w:color w:val="383838"/>
          <w:sz w:val="28"/>
          <w:szCs w:val="28"/>
        </w:rPr>
        <w:t>Бэтмен</w:t>
      </w:r>
      <w:proofErr w:type="spellEnd"/>
      <w:r w:rsidR="008F1A7D" w:rsidRPr="00102CA7">
        <w:rPr>
          <w:rFonts w:ascii="Times New Roman" w:hAnsi="Times New Roman" w:cs="Times New Roman"/>
          <w:b/>
          <w:bCs/>
          <w:color w:val="383838"/>
          <w:sz w:val="28"/>
          <w:szCs w:val="28"/>
        </w:rPr>
        <w:t>:</w:t>
      </w:r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br/>
      </w:r>
      <w:proofErr w:type="spellStart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>Ну-ка</w:t>
      </w:r>
      <w:proofErr w:type="spellEnd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>злодей</w:t>
      </w:r>
      <w:proofErr w:type="spellEnd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>выходи</w:t>
      </w:r>
      <w:proofErr w:type="spellEnd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>!</w:t>
      </w:r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br/>
        <w:t xml:space="preserve">С </w:t>
      </w:r>
      <w:proofErr w:type="spellStart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>тобой</w:t>
      </w:r>
      <w:proofErr w:type="spellEnd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я </w:t>
      </w:r>
      <w:proofErr w:type="spellStart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>сейчас</w:t>
      </w:r>
      <w:proofErr w:type="spellEnd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поквитаюсь!</w:t>
      </w:r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br/>
      </w:r>
      <w:proofErr w:type="spellStart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lastRenderedPageBreak/>
        <w:t>Пришел</w:t>
      </w:r>
      <w:proofErr w:type="spellEnd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>наступающий</w:t>
      </w:r>
      <w:proofErr w:type="spellEnd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>Год</w:t>
      </w:r>
      <w:proofErr w:type="spellEnd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я спасти,</w:t>
      </w:r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br/>
      </w:r>
      <w:proofErr w:type="spellStart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>Поверь</w:t>
      </w:r>
      <w:proofErr w:type="spellEnd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мне, </w:t>
      </w:r>
      <w:proofErr w:type="spellStart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>уж</w:t>
      </w:r>
      <w:proofErr w:type="spellEnd"/>
      <w:r w:rsidR="008F1A7D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я постараюсь!</w:t>
      </w:r>
    </w:p>
    <w:p w:rsidR="000C0B60" w:rsidRPr="00102CA7" w:rsidRDefault="008F1A7D" w:rsidP="00102CA7">
      <w:pPr>
        <w:spacing w:after="0" w:line="240" w:lineRule="auto"/>
        <w:textAlignment w:val="top"/>
        <w:rPr>
          <w:rFonts w:ascii="Times New Roman" w:hAnsi="Times New Roman" w:cs="Times New Roman"/>
          <w:color w:val="383838"/>
          <w:sz w:val="28"/>
          <w:szCs w:val="28"/>
          <w:lang w:val="ru-RU"/>
        </w:rPr>
      </w:pPr>
      <w:r w:rsidRPr="00102CA7">
        <w:rPr>
          <w:rFonts w:ascii="Times New Roman" w:hAnsi="Times New Roman" w:cs="Times New Roman"/>
          <w:color w:val="383838"/>
          <w:sz w:val="28"/>
          <w:szCs w:val="28"/>
        </w:rPr>
        <w:br/>
      </w:r>
      <w:proofErr w:type="spellStart"/>
      <w:r w:rsidR="009C0B31" w:rsidRPr="00102CA7">
        <w:rPr>
          <w:rFonts w:ascii="Times New Roman" w:hAnsi="Times New Roman" w:cs="Times New Roman"/>
          <w:b/>
          <w:bCs/>
          <w:color w:val="383838"/>
          <w:sz w:val="28"/>
          <w:szCs w:val="28"/>
        </w:rPr>
        <w:t>Бэтмен</w:t>
      </w:r>
      <w:proofErr w:type="spellEnd"/>
      <w:r w:rsidR="009C0B31" w:rsidRPr="00102CA7">
        <w:rPr>
          <w:rFonts w:ascii="Times New Roman" w:hAnsi="Times New Roman" w:cs="Times New Roman"/>
          <w:b/>
          <w:bCs/>
          <w:color w:val="383838"/>
          <w:sz w:val="28"/>
          <w:szCs w:val="28"/>
        </w:rPr>
        <w:t>:</w:t>
      </w:r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br/>
        <w:t xml:space="preserve">Сила зла </w:t>
      </w:r>
      <w:proofErr w:type="spellStart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>только</w:t>
      </w:r>
      <w:proofErr w:type="spellEnd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>кажется</w:t>
      </w:r>
      <w:proofErr w:type="spellEnd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>силой</w:t>
      </w:r>
      <w:proofErr w:type="spellEnd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br/>
      </w:r>
      <w:proofErr w:type="spellStart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>Лишь</w:t>
      </w:r>
      <w:proofErr w:type="spellEnd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добро </w:t>
      </w:r>
      <w:proofErr w:type="spellStart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>будет</w:t>
      </w:r>
      <w:proofErr w:type="spellEnd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>непобедимо</w:t>
      </w:r>
      <w:proofErr w:type="spellEnd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>!</w:t>
      </w:r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br/>
        <w:t xml:space="preserve">В </w:t>
      </w:r>
      <w:proofErr w:type="spellStart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>Новый</w:t>
      </w:r>
      <w:proofErr w:type="spellEnd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>год</w:t>
      </w:r>
      <w:proofErr w:type="spellEnd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>мы</w:t>
      </w:r>
      <w:proofErr w:type="spellEnd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>вступаем</w:t>
      </w:r>
      <w:proofErr w:type="spellEnd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с добром и теплом</w:t>
      </w:r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br/>
      </w:r>
      <w:proofErr w:type="spellStart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>Пусть</w:t>
      </w:r>
      <w:proofErr w:type="spellEnd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>любовь</w:t>
      </w:r>
      <w:proofErr w:type="spellEnd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>придет</w:t>
      </w:r>
      <w:proofErr w:type="spellEnd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в </w:t>
      </w:r>
      <w:proofErr w:type="spellStart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>каждый</w:t>
      </w:r>
      <w:proofErr w:type="spellEnd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ваш </w:t>
      </w:r>
      <w:proofErr w:type="spellStart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>дом</w:t>
      </w:r>
      <w:proofErr w:type="spellEnd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>!</w:t>
      </w:r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br/>
      </w:r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br/>
      </w:r>
      <w:proofErr w:type="spellStart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>Да</w:t>
      </w:r>
      <w:proofErr w:type="spellEnd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>поздравляем</w:t>
      </w:r>
      <w:proofErr w:type="spellEnd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вас от души!</w:t>
      </w:r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br/>
        <w:t xml:space="preserve">И </w:t>
      </w:r>
      <w:proofErr w:type="spellStart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>желаем</w:t>
      </w:r>
      <w:proofErr w:type="spellEnd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вам </w:t>
      </w:r>
      <w:proofErr w:type="spellStart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>Новый</w:t>
      </w:r>
      <w:proofErr w:type="spellEnd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>Год</w:t>
      </w:r>
      <w:proofErr w:type="spellEnd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без </w:t>
      </w:r>
      <w:proofErr w:type="spellStart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>забот</w:t>
      </w:r>
      <w:proofErr w:type="spellEnd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>!</w:t>
      </w:r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br/>
        <w:t xml:space="preserve">Ну, а </w:t>
      </w:r>
      <w:proofErr w:type="spellStart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>теперь</w:t>
      </w:r>
      <w:proofErr w:type="spellEnd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от души </w:t>
      </w:r>
      <w:proofErr w:type="spellStart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>попляши</w:t>
      </w:r>
      <w:proofErr w:type="spellEnd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>!</w:t>
      </w:r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br/>
      </w:r>
      <w:proofErr w:type="spellStart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>Радость</w:t>
      </w:r>
      <w:proofErr w:type="spellEnd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>вместе</w:t>
      </w:r>
      <w:proofErr w:type="spellEnd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с танцем </w:t>
      </w:r>
      <w:proofErr w:type="spellStart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>придет</w:t>
      </w:r>
      <w:proofErr w:type="spellEnd"/>
      <w:r w:rsidR="009C0B31" w:rsidRPr="00102CA7">
        <w:rPr>
          <w:rFonts w:ascii="Times New Roman" w:hAnsi="Times New Roman" w:cs="Times New Roman"/>
          <w:color w:val="383838"/>
          <w:sz w:val="28"/>
          <w:szCs w:val="28"/>
        </w:rPr>
        <w:t>!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>Звучит песня, появляется Дед Мороз</w:t>
      </w:r>
    </w:p>
    <w:p w:rsidR="00102CA7" w:rsidRDefault="00102CA7" w:rsidP="00102C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Дед Мороз:</w:t>
      </w:r>
    </w:p>
    <w:p w:rsidR="00D15B40" w:rsidRPr="00102CA7" w:rsidRDefault="00102CA7" w:rsidP="00102C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 xml:space="preserve"> - </w:t>
      </w:r>
      <w:r w:rsidR="000C0B60" w:rsidRPr="00102C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 xml:space="preserve"> </w:t>
      </w:r>
      <w:proofErr w:type="spellStart"/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t>Спасибо</w:t>
      </w:r>
      <w:proofErr w:type="spellEnd"/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t>друзья</w:t>
      </w:r>
      <w:proofErr w:type="spellEnd"/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t>что</w:t>
      </w:r>
      <w:proofErr w:type="spellEnd"/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t>меня</w:t>
      </w:r>
      <w:proofErr w:type="spellEnd"/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t>отыскали</w:t>
      </w:r>
      <w:proofErr w:type="spellEnd"/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t>,</w:t>
      </w:r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br/>
        <w:t xml:space="preserve">Спасли – </w:t>
      </w:r>
      <w:proofErr w:type="spellStart"/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t>нет</w:t>
      </w:r>
      <w:proofErr w:type="spellEnd"/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t>уж</w:t>
      </w:r>
      <w:proofErr w:type="spellEnd"/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383838"/>
          <w:sz w:val="28"/>
          <w:szCs w:val="28"/>
          <w:lang w:val="ru-RU"/>
        </w:rPr>
        <w:t>о</w:t>
      </w:r>
      <w:proofErr w:type="spellStart"/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t>ря-печали</w:t>
      </w:r>
      <w:proofErr w:type="spellEnd"/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t>!</w:t>
      </w:r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br/>
      </w:r>
      <w:proofErr w:type="spellStart"/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t>Новый</w:t>
      </w:r>
      <w:proofErr w:type="spellEnd"/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t>Год</w:t>
      </w:r>
      <w:proofErr w:type="spellEnd"/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на дворе, </w:t>
      </w:r>
      <w:proofErr w:type="spellStart"/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t>будет</w:t>
      </w:r>
      <w:proofErr w:type="spellEnd"/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t>как</w:t>
      </w:r>
      <w:proofErr w:type="spellEnd"/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и </w:t>
      </w:r>
      <w:proofErr w:type="spellStart"/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t>всегда</w:t>
      </w:r>
      <w:proofErr w:type="spellEnd"/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t>,</w:t>
      </w:r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br/>
      </w:r>
      <w:proofErr w:type="spellStart"/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t>Будем</w:t>
      </w:r>
      <w:proofErr w:type="spellEnd"/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t>петь</w:t>
      </w:r>
      <w:proofErr w:type="spellEnd"/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t xml:space="preserve"> же </w:t>
      </w:r>
      <w:proofErr w:type="spellStart"/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t>тогда</w:t>
      </w:r>
      <w:proofErr w:type="spellEnd"/>
      <w:r w:rsidR="00D15B40" w:rsidRPr="00102CA7">
        <w:rPr>
          <w:rFonts w:ascii="Times New Roman" w:hAnsi="Times New Roman" w:cs="Times New Roman"/>
          <w:color w:val="383838"/>
          <w:sz w:val="28"/>
          <w:szCs w:val="28"/>
        </w:rPr>
        <w:t>!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Хорошо в лесу зимой.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Лес украшен бахромой,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Тихо ель качается,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Старый год кончается.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Эй, зверушки лесные, Белки, зайцы озорные!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Детвору скорей встречайте, Песни, пляски начинайте!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>Хоровод.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Дед Мор</w:t>
      </w:r>
      <w:r w:rsidR="00102C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о</w:t>
      </w:r>
      <w:r w:rsidRPr="00102C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з</w:t>
      </w:r>
      <w:r w:rsidR="00102C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: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Вместе скажем всем лесным народам: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С Новым годом! С Новым годом!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А, что это елочка не горит? Не порядок. </w:t>
      </w:r>
    </w:p>
    <w:p w:rsidR="000C0B60" w:rsidRPr="00102CA7" w:rsidRDefault="00102CA7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Маша:</w:t>
      </w:r>
      <w:r w:rsidR="000C0B60" w:rsidRPr="00102C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 xml:space="preserve"> </w:t>
      </w:r>
      <w:r w:rsidR="000C0B60"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- Ура! Ура, елку будем зажигать, у меня и </w:t>
      </w:r>
      <w:proofErr w:type="spellStart"/>
      <w:r w:rsidR="000C0B60"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спичечки</w:t>
      </w:r>
      <w:proofErr w:type="spellEnd"/>
      <w:r w:rsidR="000C0B60"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есть!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 xml:space="preserve">Опять достает большую коробку спичек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Дед Мороз</w:t>
      </w:r>
      <w:r w:rsidR="00102C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:</w:t>
      </w:r>
      <w:r w:rsidRPr="00102C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 xml:space="preserve"> </w:t>
      </w: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- Что ты, Маша, разве можно Спички к елке подносить,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Ведь пожар начать несложно </w:t>
      </w:r>
      <w:proofErr w:type="gramStart"/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-О</w:t>
      </w:r>
      <w:proofErr w:type="gramEnd"/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чень трудно потушить!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Тут, ребята,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Нужны волшебные слова.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И для гостей, для детворы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Зажгу на елке я огни.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Дотронусь посохом: раз, два, три.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Елка, елочка, свети!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 xml:space="preserve">Елка зажигает огни.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Дед Мороз</w:t>
      </w: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- Ну, веселый народ,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Становись-ка в хоровод. </w:t>
      </w:r>
    </w:p>
    <w:p w:rsidR="000C0B60" w:rsidRPr="00102CA7" w:rsidRDefault="000C0B60" w:rsidP="00102C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Хоровод «В лесу родилась елочка»</w:t>
      </w:r>
    </w:p>
    <w:p w:rsidR="000C0B60" w:rsidRPr="00102CA7" w:rsidRDefault="00102CA7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Дед М</w:t>
      </w:r>
      <w:r w:rsidR="000C0B60" w:rsidRPr="00102C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ороз:</w:t>
      </w:r>
      <w:r w:rsidR="000C0B60"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- Как дружно, все вместе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Порадовали вы меня веселой песней!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 xml:space="preserve">Дети садятся на стулья.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lastRenderedPageBreak/>
        <w:t xml:space="preserve">Медведь. </w:t>
      </w: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А теперь для всех игра,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Всем понравится она. Дед Мороз, выходи, посох в руки ты бери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Дед Мороз: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Вы мороза не боитесь?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Берегитесь, берегитесь,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Ну-ка, руки покажите,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Да за спину уберите,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До кого дотронусь я,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Заморожу тех шутя. </w:t>
      </w:r>
    </w:p>
    <w:p w:rsidR="000C0B60" w:rsidRPr="00102CA7" w:rsidRDefault="000C0B60" w:rsidP="00102C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val="ru-RU" w:eastAsia="uk-UA"/>
        </w:rPr>
        <w:t>Игра</w:t>
      </w:r>
      <w:r w:rsidR="00102CA7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val="ru-RU" w:eastAsia="uk-UA"/>
        </w:rPr>
        <w:t xml:space="preserve"> « З</w:t>
      </w:r>
      <w:r w:rsidRPr="00102CA7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val="ru-RU" w:eastAsia="uk-UA"/>
        </w:rPr>
        <w:t>аморожу</w:t>
      </w:r>
      <w:r w:rsidR="00102CA7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val="ru-RU" w:eastAsia="uk-UA"/>
        </w:rPr>
        <w:t>»</w:t>
      </w:r>
    </w:p>
    <w:p w:rsidR="000C0B60" w:rsidRPr="00102CA7" w:rsidRDefault="00102CA7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Дед Мороз:</w:t>
      </w:r>
      <w:r w:rsidR="000C0B60" w:rsidRPr="00102C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 xml:space="preserve">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Ну, зверята, ну, детвора, играть вы мастера</w:t>
      </w:r>
      <w:proofErr w:type="gramStart"/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!. </w:t>
      </w:r>
      <w:proofErr w:type="gramEnd"/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>Маша ворует у деда варежку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Маша:</w:t>
      </w: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Дедушка. А ты ничего не потерял? (трясет варежкой)</w:t>
      </w:r>
      <w:proofErr w:type="gramStart"/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.</w:t>
      </w:r>
      <w:proofErr w:type="gramEnd"/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Дед Мороз</w:t>
      </w:r>
      <w:proofErr w:type="gramStart"/>
      <w:r w:rsidRPr="00102C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 xml:space="preserve"> :</w:t>
      </w:r>
      <w:proofErr w:type="gramEnd"/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Варежки нет!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Отдай,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Маша – Не отдам,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Ну, скорей, беги,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Варежку у ребят отними.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Игра в кругу с Дедом Морозом.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Дед Мороз (растерянно)</w:t>
      </w:r>
      <w:proofErr w:type="gramStart"/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:</w:t>
      </w:r>
      <w:proofErr w:type="gramEnd"/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- Ну и детвора, Совсем уморили меня.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Маша Тебе, дедуля, помогу, позову </w:t>
      </w:r>
      <w:proofErr w:type="gramStart"/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зиму</w:t>
      </w:r>
      <w:proofErr w:type="gramEnd"/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чтобы она тебя охладила. </w:t>
      </w:r>
    </w:p>
    <w:p w:rsidR="000C0B60" w:rsidRPr="00102CA7" w:rsidRDefault="000C0B60" w:rsidP="00102C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Песня «Зима»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 xml:space="preserve">Дед Мороз. </w:t>
      </w: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Отдохнул, совсем не жарко. </w:t>
      </w:r>
    </w:p>
    <w:p w:rsidR="000C0B60" w:rsidRPr="00102CA7" w:rsidRDefault="00672D14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Мишка.</w:t>
      </w:r>
      <w:r w:rsidR="000C0B60" w:rsidRPr="00102C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 xml:space="preserve"> </w:t>
      </w:r>
      <w:r w:rsidR="000C0B60"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_ А ребята для тебя, дедушка стихи приготовили</w:t>
      </w:r>
    </w:p>
    <w:p w:rsidR="000C0B60" w:rsidRPr="00102CA7" w:rsidRDefault="00102CA7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Дед М</w:t>
      </w:r>
      <w:r w:rsidR="000C0B60" w:rsidRPr="00102C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ороз: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Ставил здесь мешок, припоминаю, Куда девался он - совсем не </w:t>
      </w:r>
      <w:r w:rsid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знаю! Пока мы пели и плясали - п</w:t>
      </w:r>
      <w:bookmarkStart w:id="42" w:name="_GoBack"/>
      <w:bookmarkEnd w:id="42"/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одарки будто убежали!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>Видит Машу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>Маша опять пытается уйти с подарками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>Дед Мороз дотрагивается до нее своим волшебным посохом</w:t>
      </w:r>
      <w:r w:rsidR="00102CA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val="ru-RU" w:eastAsia="uk-UA"/>
        </w:rPr>
        <w:t>: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Стой, стой, погоди.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 xml:space="preserve">Маша: </w:t>
      </w:r>
      <w:r w:rsid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- П</w:t>
      </w: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росто подарки пора раздавать, я всех поздравить с Новым годом хочу. Ну, внучка молодец, давай подарки будем всем раздавать</w:t>
      </w:r>
      <w:proofErr w:type="gramStart"/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.</w:t>
      </w:r>
      <w:proofErr w:type="gramEnd"/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</w:t>
      </w:r>
      <w:r w:rsid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(Номера худ</w:t>
      </w:r>
      <w:proofErr w:type="gramStart"/>
      <w:r w:rsid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.</w:t>
      </w:r>
      <w:proofErr w:type="gramEnd"/>
      <w:r w:rsid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</w:t>
      </w:r>
      <w:proofErr w:type="gramStart"/>
      <w:r w:rsid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с</w:t>
      </w:r>
      <w:proofErr w:type="gramEnd"/>
      <w:r w:rsidR="00672D14"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амодеятельности)</w:t>
      </w:r>
    </w:p>
    <w:p w:rsidR="000C0B60" w:rsidRPr="00102CA7" w:rsidRDefault="00102CA7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>Дед М</w:t>
      </w:r>
      <w:r w:rsidR="000C0B60" w:rsidRPr="00102C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uk-UA"/>
        </w:rPr>
        <w:t xml:space="preserve">ороз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proofErr w:type="gramStart"/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>Ну</w:t>
      </w:r>
      <w:proofErr w:type="gramEnd"/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 вот и всё, окончен бал,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Весёлый шумный карнавал!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Здоровы будьте! Я приду </w:t>
      </w:r>
    </w:p>
    <w:p w:rsidR="000C0B60" w:rsidRPr="00102CA7" w:rsidRDefault="000C0B60" w:rsidP="00102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</w:pPr>
      <w:r w:rsidRPr="00102CA7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uk-UA"/>
        </w:rPr>
        <w:t xml:space="preserve">К вам в гости в будущем году! </w:t>
      </w:r>
    </w:p>
    <w:p w:rsidR="00A337E0" w:rsidRPr="00102CA7" w:rsidRDefault="00A337E0" w:rsidP="00102CA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337E0" w:rsidRPr="00102C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6D"/>
    <w:rsid w:val="00030CA0"/>
    <w:rsid w:val="00096526"/>
    <w:rsid w:val="000B1803"/>
    <w:rsid w:val="000C0B60"/>
    <w:rsid w:val="00102CA7"/>
    <w:rsid w:val="00151E81"/>
    <w:rsid w:val="00197EE9"/>
    <w:rsid w:val="001B1E47"/>
    <w:rsid w:val="00222700"/>
    <w:rsid w:val="00376393"/>
    <w:rsid w:val="003B180C"/>
    <w:rsid w:val="00481BBA"/>
    <w:rsid w:val="004928BB"/>
    <w:rsid w:val="00515483"/>
    <w:rsid w:val="00524F21"/>
    <w:rsid w:val="00567844"/>
    <w:rsid w:val="00672D14"/>
    <w:rsid w:val="008330DF"/>
    <w:rsid w:val="00861009"/>
    <w:rsid w:val="00876169"/>
    <w:rsid w:val="008F1A7D"/>
    <w:rsid w:val="009C0B31"/>
    <w:rsid w:val="009E3CBF"/>
    <w:rsid w:val="00A03F70"/>
    <w:rsid w:val="00A337E0"/>
    <w:rsid w:val="00AA3986"/>
    <w:rsid w:val="00B60A80"/>
    <w:rsid w:val="00BB27B2"/>
    <w:rsid w:val="00BD0E6D"/>
    <w:rsid w:val="00C90BF1"/>
    <w:rsid w:val="00D15B40"/>
    <w:rsid w:val="00F8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2051</Words>
  <Characters>11693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Паша</cp:lastModifiedBy>
  <cp:revision>17</cp:revision>
  <dcterms:created xsi:type="dcterms:W3CDTF">2013-12-10T10:34:00Z</dcterms:created>
  <dcterms:modified xsi:type="dcterms:W3CDTF">2013-12-23T15:24:00Z</dcterms:modified>
</cp:coreProperties>
</file>